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65" w:rsidRDefault="003B1065">
      <w:r>
        <w:t>Reglement for</w:t>
      </w:r>
    </w:p>
    <w:p w:rsidR="003B1065" w:rsidRDefault="003B1065"/>
    <w:p w:rsidR="003B1065" w:rsidRDefault="003B1065" w:rsidP="00953B9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FSK  Orientering</w:t>
      </w:r>
    </w:p>
    <w:p w:rsidR="003B1065" w:rsidRDefault="003B1065" w:rsidP="00953B9E"/>
    <w:p w:rsidR="003B1065" w:rsidRDefault="003B1065" w:rsidP="00953B9E">
      <w:pPr>
        <w:rPr>
          <w:b/>
          <w:sz w:val="28"/>
          <w:szCs w:val="28"/>
        </w:rPr>
      </w:pPr>
      <w:r>
        <w:tab/>
      </w:r>
      <w:r w:rsidRPr="007E2914">
        <w:rPr>
          <w:b/>
          <w:sz w:val="28"/>
          <w:szCs w:val="28"/>
        </w:rPr>
        <w:t>§ 1. Formål</w:t>
      </w:r>
    </w:p>
    <w:p w:rsidR="003B1065" w:rsidRDefault="003B1065" w:rsidP="00953B9E">
      <w:r>
        <w:tab/>
      </w:r>
    </w:p>
    <w:p w:rsidR="003B1065" w:rsidRDefault="003B1065" w:rsidP="000E6772">
      <w:pPr>
        <w:ind w:left="1304"/>
      </w:pPr>
      <w:r>
        <w:t>Orienteringsafdelingens formål er at støtte klubberne i ”Firmaidræt StorKøbenhavn (FSK</w:t>
      </w:r>
      <w:ins w:id="0" w:author="Ole Gold" w:date="2010-12-12T12:26:00Z">
        <w:r>
          <w:t>BH</w:t>
        </w:r>
      </w:ins>
      <w:r>
        <w:t>)” i arbejdet med orienteringsidrætten gennem afholdelse af instruktionsmøder, trænings- og konkurrenceløb, samt gennem afdelingens medlemskab af Dansk Orienterings-Forbund (DOF) at formidle orienteringsløbernes deltagelse i forbundets åbne løb, herunder DOF´s officielle mesterskaber og divisionsturnering.</w:t>
      </w:r>
    </w:p>
    <w:p w:rsidR="003B1065" w:rsidRDefault="003B1065" w:rsidP="007E2914">
      <w:pPr>
        <w:ind w:left="1304"/>
      </w:pPr>
    </w:p>
    <w:p w:rsidR="003B1065" w:rsidRDefault="003B1065" w:rsidP="007E2914">
      <w:pPr>
        <w:ind w:left="1304"/>
        <w:rPr>
          <w:b/>
          <w:sz w:val="28"/>
          <w:szCs w:val="28"/>
        </w:rPr>
      </w:pPr>
      <w:r>
        <w:rPr>
          <w:b/>
          <w:sz w:val="28"/>
          <w:szCs w:val="28"/>
        </w:rPr>
        <w:t>§ 2</w:t>
      </w:r>
      <w:r w:rsidRPr="007E291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Gyldighedsområde</w:t>
      </w:r>
    </w:p>
    <w:p w:rsidR="003B1065" w:rsidRDefault="003B1065" w:rsidP="007E2914">
      <w:pPr>
        <w:ind w:left="1304"/>
      </w:pPr>
    </w:p>
    <w:p w:rsidR="003B1065" w:rsidRDefault="003B1065" w:rsidP="007E2914">
      <w:pPr>
        <w:ind w:left="1304"/>
      </w:pPr>
      <w:r>
        <w:t>Reglementet er gældende for medlemmer af FSK Orientering som supplement til vedtægterne for ”Firmaidræt StorKøbenhavn (FSK</w:t>
      </w:r>
      <w:ins w:id="1" w:author="Ole Gold" w:date="2010-11-14T12:25:00Z">
        <w:r>
          <w:t>BH</w:t>
        </w:r>
      </w:ins>
      <w:r>
        <w:t>)”.</w:t>
      </w:r>
    </w:p>
    <w:p w:rsidR="003B1065" w:rsidRDefault="003B1065" w:rsidP="007E2914">
      <w:pPr>
        <w:ind w:left="1304"/>
      </w:pPr>
    </w:p>
    <w:p w:rsidR="003B1065" w:rsidRDefault="003B1065" w:rsidP="007E2914">
      <w:pPr>
        <w:ind w:left="1304"/>
      </w:pPr>
      <w:r>
        <w:t>FSK Orientering er Orienteringsafdelingen i ”Firmaidræt StorKøbenhavn (FSK</w:t>
      </w:r>
      <w:ins w:id="2" w:author="Ole Gold" w:date="2010-11-14T12:25:00Z">
        <w:r>
          <w:t>BH</w:t>
        </w:r>
      </w:ins>
      <w:r>
        <w:t>)”, og er samtidig en selvstændig klub i Dansk Orienterings-Forbund, hvortil der betales kontingent.</w:t>
      </w:r>
    </w:p>
    <w:p w:rsidR="003B1065" w:rsidRDefault="003B1065" w:rsidP="007E2914">
      <w:pPr>
        <w:ind w:left="1304"/>
      </w:pPr>
    </w:p>
    <w:p w:rsidR="003B1065" w:rsidRDefault="003B1065" w:rsidP="007E2914">
      <w:pPr>
        <w:ind w:left="1304"/>
      </w:pPr>
      <w:r>
        <w:t>Alle spørgsmål vedrørende orienteringskonkurrencer, som ikke omfattes af dette reglement, afgøres i henhold til Dansk Orienterings-Forbunds reglement.</w:t>
      </w:r>
    </w:p>
    <w:p w:rsidR="003B1065" w:rsidRDefault="003B1065" w:rsidP="007E2914">
      <w:pPr>
        <w:ind w:left="1304"/>
      </w:pPr>
    </w:p>
    <w:p w:rsidR="003B1065" w:rsidRDefault="003B1065" w:rsidP="007638A2">
      <w:pPr>
        <w:ind w:left="1304"/>
        <w:rPr>
          <w:b/>
          <w:sz w:val="28"/>
          <w:szCs w:val="28"/>
        </w:rPr>
      </w:pPr>
      <w:r>
        <w:rPr>
          <w:b/>
          <w:sz w:val="28"/>
          <w:szCs w:val="28"/>
        </w:rPr>
        <w:t>§ 3</w:t>
      </w:r>
      <w:r w:rsidRPr="007E291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Turneringsform og -inddeling</w:t>
      </w:r>
    </w:p>
    <w:p w:rsidR="003B1065" w:rsidRDefault="003B1065" w:rsidP="007E2914">
      <w:pPr>
        <w:ind w:left="1304"/>
      </w:pPr>
    </w:p>
    <w:p w:rsidR="003B1065" w:rsidRDefault="003B1065" w:rsidP="007E2914">
      <w:pPr>
        <w:ind w:left="1304"/>
      </w:pPr>
      <w:r w:rsidRPr="00E11832">
        <w:rPr>
          <w:b/>
          <w:i/>
        </w:rPr>
        <w:t>3.1 Turneringsformer</w:t>
      </w:r>
    </w:p>
    <w:p w:rsidR="003B1065" w:rsidRDefault="003B1065" w:rsidP="007E2914">
      <w:pPr>
        <w:ind w:left="1304"/>
      </w:pPr>
    </w:p>
    <w:p w:rsidR="003B1065" w:rsidRDefault="003B1065" w:rsidP="00E47ED4">
      <w:pPr>
        <w:ind w:left="1304" w:right="-143"/>
      </w:pPr>
      <w:r>
        <w:t>Hvert kalenderår arrangeres disse 3 klubløb af en eller flere klubber i FSK Orientering:</w:t>
      </w:r>
    </w:p>
    <w:p w:rsidR="003B1065" w:rsidRDefault="003B1065" w:rsidP="007E2914">
      <w:pPr>
        <w:ind w:left="1304"/>
      </w:pPr>
      <w:r>
        <w:t>Forår</w:t>
      </w:r>
      <w:del w:id="3" w:author="Ole Gold" w:date="2010-11-14T12:26:00Z">
        <w:r w:rsidDel="00231E2F">
          <w:delText>r</w:delText>
        </w:r>
      </w:del>
      <w:r>
        <w:t>ets Klubløb, Forårsløbet og Efterårets Klubløb.</w:t>
      </w:r>
    </w:p>
    <w:p w:rsidR="003B1065" w:rsidRDefault="003B1065" w:rsidP="007E2914">
      <w:pPr>
        <w:ind w:left="1304"/>
      </w:pPr>
    </w:p>
    <w:p w:rsidR="003B1065" w:rsidRDefault="003B1065" w:rsidP="007E2914">
      <w:pPr>
        <w:ind w:left="1304"/>
      </w:pPr>
      <w:r>
        <w:t>Bestyrelsen arrangerer ForeningsMesterskabet (FM), eventuelt i forbindelse med et eksternt åbent løb.</w:t>
      </w:r>
    </w:p>
    <w:p w:rsidR="003B1065" w:rsidRDefault="003B1065" w:rsidP="007E2914">
      <w:pPr>
        <w:ind w:left="1304"/>
      </w:pPr>
    </w:p>
    <w:p w:rsidR="003B1065" w:rsidRDefault="003B1065" w:rsidP="007E2914">
      <w:pPr>
        <w:ind w:left="1304"/>
      </w:pPr>
      <w:r>
        <w:rPr>
          <w:b/>
          <w:i/>
        </w:rPr>
        <w:t>3.2 Klubløb og FM</w:t>
      </w:r>
    </w:p>
    <w:p w:rsidR="003B1065" w:rsidRDefault="003B1065" w:rsidP="007E2914">
      <w:pPr>
        <w:ind w:left="1304"/>
      </w:pPr>
    </w:p>
    <w:p w:rsidR="003B1065" w:rsidRDefault="003B1065" w:rsidP="00324C7A">
      <w:pPr>
        <w:ind w:left="1304" w:right="140"/>
      </w:pPr>
      <w:r>
        <w:t>Klasserne i FSK Orientering´s interne løb skal holdes inden for disse sværhedsgrader og banelængderne bør tilstræbes overholdt.</w:t>
      </w:r>
    </w:p>
    <w:p w:rsidR="003B1065" w:rsidRDefault="003B1065" w:rsidP="007E2914">
      <w:pPr>
        <w:ind w:left="1304"/>
      </w:pPr>
    </w:p>
    <w:tbl>
      <w:tblPr>
        <w:tblW w:w="9778" w:type="dxa"/>
        <w:tblInd w:w="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/>
      </w:tblPr>
      <w:tblGrid>
        <w:gridCol w:w="3257"/>
        <w:gridCol w:w="3257"/>
        <w:gridCol w:w="2669"/>
        <w:gridCol w:w="595"/>
      </w:tblGrid>
      <w:tr w:rsidR="003B1065" w:rsidTr="007D3086">
        <w:trPr>
          <w:gridAfter w:val="1"/>
          <w:wAfter w:w="595" w:type="dxa"/>
        </w:trPr>
        <w:tc>
          <w:tcPr>
            <w:tcW w:w="3257" w:type="dxa"/>
          </w:tcPr>
          <w:p w:rsidR="003B1065" w:rsidRPr="007D3086" w:rsidRDefault="003B1065" w:rsidP="007D3086">
            <w:pPr>
              <w:jc w:val="center"/>
              <w:rPr>
                <w:sz w:val="28"/>
                <w:szCs w:val="28"/>
              </w:rPr>
            </w:pPr>
            <w:r w:rsidRPr="007D3086">
              <w:rPr>
                <w:sz w:val="28"/>
                <w:szCs w:val="28"/>
              </w:rPr>
              <w:t>KLASSE</w:t>
            </w:r>
          </w:p>
        </w:tc>
        <w:tc>
          <w:tcPr>
            <w:tcW w:w="3257" w:type="dxa"/>
          </w:tcPr>
          <w:p w:rsidR="003B1065" w:rsidRPr="007D3086" w:rsidRDefault="003B1065" w:rsidP="007D3086">
            <w:pPr>
              <w:jc w:val="center"/>
              <w:rPr>
                <w:sz w:val="20"/>
                <w:szCs w:val="20"/>
              </w:rPr>
            </w:pPr>
            <w:r w:rsidRPr="007D3086">
              <w:rPr>
                <w:sz w:val="28"/>
                <w:szCs w:val="28"/>
              </w:rPr>
              <w:t>BANELÆNGDE</w:t>
            </w:r>
            <w:r w:rsidRPr="007D3086">
              <w:rPr>
                <w:sz w:val="20"/>
                <w:szCs w:val="20"/>
              </w:rPr>
              <w:t xml:space="preserve"> i km</w:t>
            </w:r>
          </w:p>
        </w:tc>
        <w:tc>
          <w:tcPr>
            <w:tcW w:w="2669" w:type="dxa"/>
          </w:tcPr>
          <w:p w:rsidR="003B1065" w:rsidRPr="007D3086" w:rsidRDefault="003B1065" w:rsidP="007D3086">
            <w:pPr>
              <w:jc w:val="center"/>
              <w:rPr>
                <w:sz w:val="28"/>
                <w:szCs w:val="28"/>
              </w:rPr>
            </w:pPr>
            <w:r w:rsidRPr="007D3086">
              <w:rPr>
                <w:sz w:val="28"/>
                <w:szCs w:val="28"/>
              </w:rPr>
              <w:t>SVÆRHEDSGRAD</w:t>
            </w:r>
          </w:p>
        </w:tc>
      </w:tr>
      <w:tr w:rsidR="003B1065" w:rsidTr="007D3086">
        <w:trPr>
          <w:gridAfter w:val="1"/>
          <w:wAfter w:w="595" w:type="dxa"/>
          <w:trHeight w:val="340"/>
        </w:trPr>
        <w:tc>
          <w:tcPr>
            <w:tcW w:w="3257" w:type="dxa"/>
          </w:tcPr>
          <w:p w:rsidR="003B1065" w:rsidRDefault="003B1065" w:rsidP="007D3086">
            <w:pPr>
              <w:jc w:val="center"/>
            </w:pPr>
            <w:r>
              <w:t>D 21</w:t>
            </w:r>
          </w:p>
        </w:tc>
        <w:tc>
          <w:tcPr>
            <w:tcW w:w="3257" w:type="dxa"/>
          </w:tcPr>
          <w:p w:rsidR="003B1065" w:rsidRDefault="003B1065" w:rsidP="007D3086">
            <w:pPr>
              <w:jc w:val="center"/>
            </w:pPr>
            <w:r>
              <w:t>5,5 – 6,5</w:t>
            </w:r>
          </w:p>
        </w:tc>
        <w:tc>
          <w:tcPr>
            <w:tcW w:w="2669" w:type="dxa"/>
          </w:tcPr>
          <w:p w:rsidR="003B1065" w:rsidRDefault="003B1065" w:rsidP="007D3086">
            <w:pPr>
              <w:jc w:val="center"/>
            </w:pPr>
            <w:r>
              <w:t>svær</w:t>
            </w:r>
          </w:p>
        </w:tc>
      </w:tr>
      <w:tr w:rsidR="003B1065" w:rsidTr="007D3086">
        <w:trPr>
          <w:gridAfter w:val="1"/>
          <w:wAfter w:w="595" w:type="dxa"/>
          <w:trHeight w:val="340"/>
        </w:trPr>
        <w:tc>
          <w:tcPr>
            <w:tcW w:w="3257" w:type="dxa"/>
          </w:tcPr>
          <w:p w:rsidR="003B1065" w:rsidRDefault="003B1065" w:rsidP="007D3086">
            <w:pPr>
              <w:jc w:val="center"/>
            </w:pPr>
            <w:r>
              <w:t>D 40</w:t>
            </w:r>
          </w:p>
        </w:tc>
        <w:tc>
          <w:tcPr>
            <w:tcW w:w="3257" w:type="dxa"/>
          </w:tcPr>
          <w:p w:rsidR="003B1065" w:rsidRDefault="003B1065" w:rsidP="007D3086">
            <w:pPr>
              <w:jc w:val="center"/>
            </w:pPr>
            <w:r>
              <w:t>4,5 – 5,5</w:t>
            </w:r>
          </w:p>
        </w:tc>
        <w:tc>
          <w:tcPr>
            <w:tcW w:w="2669" w:type="dxa"/>
          </w:tcPr>
          <w:p w:rsidR="003B1065" w:rsidRDefault="003B1065" w:rsidP="007D3086">
            <w:pPr>
              <w:jc w:val="center"/>
            </w:pPr>
            <w:r>
              <w:t>svær</w:t>
            </w:r>
          </w:p>
        </w:tc>
      </w:tr>
      <w:tr w:rsidR="003B1065" w:rsidTr="007D3086">
        <w:trPr>
          <w:gridAfter w:val="1"/>
          <w:wAfter w:w="595" w:type="dxa"/>
          <w:trHeight w:val="340"/>
        </w:trPr>
        <w:tc>
          <w:tcPr>
            <w:tcW w:w="3257" w:type="dxa"/>
          </w:tcPr>
          <w:p w:rsidR="003B1065" w:rsidRDefault="003B1065" w:rsidP="007D3086">
            <w:pPr>
              <w:jc w:val="center"/>
            </w:pPr>
            <w:r>
              <w:t>D 50</w:t>
            </w:r>
          </w:p>
        </w:tc>
        <w:tc>
          <w:tcPr>
            <w:tcW w:w="3257" w:type="dxa"/>
          </w:tcPr>
          <w:p w:rsidR="003B1065" w:rsidRDefault="003B1065" w:rsidP="007D3086">
            <w:pPr>
              <w:jc w:val="center"/>
            </w:pPr>
            <w:r>
              <w:t>3,5 – 4,5</w:t>
            </w:r>
          </w:p>
        </w:tc>
        <w:tc>
          <w:tcPr>
            <w:tcW w:w="2669" w:type="dxa"/>
          </w:tcPr>
          <w:p w:rsidR="003B1065" w:rsidRDefault="003B1065" w:rsidP="007D3086">
            <w:pPr>
              <w:jc w:val="center"/>
            </w:pPr>
            <w:r>
              <w:t>svær</w:t>
            </w:r>
          </w:p>
        </w:tc>
      </w:tr>
      <w:tr w:rsidR="003B1065" w:rsidTr="007D3086">
        <w:trPr>
          <w:gridAfter w:val="1"/>
          <w:wAfter w:w="595" w:type="dxa"/>
          <w:trHeight w:val="340"/>
        </w:trPr>
        <w:tc>
          <w:tcPr>
            <w:tcW w:w="3257" w:type="dxa"/>
          </w:tcPr>
          <w:p w:rsidR="003B1065" w:rsidRDefault="003B1065" w:rsidP="007D3086">
            <w:pPr>
              <w:jc w:val="center"/>
            </w:pPr>
            <w:r>
              <w:t>D 60</w:t>
            </w:r>
          </w:p>
        </w:tc>
        <w:tc>
          <w:tcPr>
            <w:tcW w:w="3257" w:type="dxa"/>
          </w:tcPr>
          <w:p w:rsidR="003B1065" w:rsidRDefault="003B1065" w:rsidP="007D3086">
            <w:pPr>
              <w:jc w:val="center"/>
            </w:pPr>
            <w:r>
              <w:t>2,5 – 3,5</w:t>
            </w:r>
          </w:p>
        </w:tc>
        <w:tc>
          <w:tcPr>
            <w:tcW w:w="2669" w:type="dxa"/>
          </w:tcPr>
          <w:p w:rsidR="003B1065" w:rsidRDefault="003B1065" w:rsidP="007D3086">
            <w:pPr>
              <w:jc w:val="center"/>
            </w:pPr>
            <w:r>
              <w:t>svær</w:t>
            </w:r>
          </w:p>
        </w:tc>
      </w:tr>
      <w:tr w:rsidR="003B1065" w:rsidTr="007D3086">
        <w:trPr>
          <w:gridAfter w:val="1"/>
          <w:wAfter w:w="595" w:type="dxa"/>
          <w:trHeight w:val="340"/>
        </w:trPr>
        <w:tc>
          <w:tcPr>
            <w:tcW w:w="3257" w:type="dxa"/>
          </w:tcPr>
          <w:p w:rsidR="003B1065" w:rsidRDefault="003B1065" w:rsidP="007D3086">
            <w:pPr>
              <w:jc w:val="center"/>
            </w:pPr>
            <w:r>
              <w:t>D B</w:t>
            </w:r>
          </w:p>
        </w:tc>
        <w:tc>
          <w:tcPr>
            <w:tcW w:w="3257" w:type="dxa"/>
          </w:tcPr>
          <w:p w:rsidR="003B1065" w:rsidRDefault="003B1065" w:rsidP="007D3086">
            <w:pPr>
              <w:jc w:val="center"/>
            </w:pPr>
            <w:r>
              <w:t>4,5 – 5,0</w:t>
            </w:r>
          </w:p>
        </w:tc>
        <w:tc>
          <w:tcPr>
            <w:tcW w:w="2669" w:type="dxa"/>
          </w:tcPr>
          <w:p w:rsidR="003B1065" w:rsidRDefault="003B1065" w:rsidP="007D3086">
            <w:pPr>
              <w:jc w:val="center"/>
            </w:pPr>
            <w:r>
              <w:t>mellemsvær</w:t>
            </w:r>
          </w:p>
        </w:tc>
      </w:tr>
      <w:tr w:rsidR="003B1065" w:rsidTr="007D3086">
        <w:trPr>
          <w:gridAfter w:val="1"/>
          <w:wAfter w:w="595" w:type="dxa"/>
          <w:trHeight w:val="340"/>
        </w:trPr>
        <w:tc>
          <w:tcPr>
            <w:tcW w:w="3257" w:type="dxa"/>
          </w:tcPr>
          <w:p w:rsidR="003B1065" w:rsidRDefault="003B1065" w:rsidP="007D3086">
            <w:pPr>
              <w:jc w:val="center"/>
            </w:pPr>
            <w:r>
              <w:t>D Let</w:t>
            </w:r>
          </w:p>
        </w:tc>
        <w:tc>
          <w:tcPr>
            <w:tcW w:w="3257" w:type="dxa"/>
          </w:tcPr>
          <w:p w:rsidR="003B1065" w:rsidRDefault="003B1065" w:rsidP="007D3086">
            <w:pPr>
              <w:jc w:val="center"/>
            </w:pPr>
            <w:r>
              <w:t>4,5 – 5,5</w:t>
            </w:r>
          </w:p>
        </w:tc>
        <w:tc>
          <w:tcPr>
            <w:tcW w:w="2669" w:type="dxa"/>
          </w:tcPr>
          <w:p w:rsidR="003B1065" w:rsidRDefault="003B1065" w:rsidP="007D3086">
            <w:pPr>
              <w:jc w:val="center"/>
            </w:pPr>
            <w:r>
              <w:t>let</w:t>
            </w:r>
          </w:p>
        </w:tc>
      </w:tr>
      <w:tr w:rsidR="003B1065" w:rsidTr="007D3086">
        <w:trPr>
          <w:gridAfter w:val="1"/>
          <w:wAfter w:w="595" w:type="dxa"/>
          <w:trHeight w:val="340"/>
        </w:trPr>
        <w:tc>
          <w:tcPr>
            <w:tcW w:w="3257" w:type="dxa"/>
          </w:tcPr>
          <w:p w:rsidR="003B1065" w:rsidRDefault="003B1065" w:rsidP="007D3086">
            <w:pPr>
              <w:jc w:val="center"/>
            </w:pPr>
            <w:r>
              <w:t>D Beg</w:t>
            </w:r>
          </w:p>
        </w:tc>
        <w:tc>
          <w:tcPr>
            <w:tcW w:w="3257" w:type="dxa"/>
          </w:tcPr>
          <w:p w:rsidR="003B1065" w:rsidRDefault="003B1065" w:rsidP="007D3086">
            <w:pPr>
              <w:jc w:val="center"/>
            </w:pPr>
            <w:r>
              <w:t>3,0 – 4,0</w:t>
            </w:r>
          </w:p>
        </w:tc>
        <w:tc>
          <w:tcPr>
            <w:tcW w:w="2669" w:type="dxa"/>
          </w:tcPr>
          <w:p w:rsidR="003B1065" w:rsidRDefault="003B1065" w:rsidP="007D3086">
            <w:pPr>
              <w:jc w:val="center"/>
            </w:pPr>
            <w:r>
              <w:t>begynder</w:t>
            </w:r>
          </w:p>
        </w:tc>
      </w:tr>
      <w:tr w:rsidR="003B1065" w:rsidTr="007D3086">
        <w:trPr>
          <w:gridAfter w:val="1"/>
          <w:wAfter w:w="595" w:type="dxa"/>
          <w:trHeight w:val="340"/>
        </w:trPr>
        <w:tc>
          <w:tcPr>
            <w:tcW w:w="3257" w:type="dxa"/>
          </w:tcPr>
          <w:p w:rsidR="003B1065" w:rsidRDefault="003B1065" w:rsidP="007D3086">
            <w:pPr>
              <w:jc w:val="center"/>
            </w:pPr>
            <w:r>
              <w:t>H 21</w:t>
            </w:r>
          </w:p>
        </w:tc>
        <w:tc>
          <w:tcPr>
            <w:tcW w:w="3257" w:type="dxa"/>
          </w:tcPr>
          <w:p w:rsidR="003B1065" w:rsidRDefault="003B1065" w:rsidP="007D3086">
            <w:pPr>
              <w:jc w:val="center"/>
            </w:pPr>
            <w:r>
              <w:t>8,0 – 9,0</w:t>
            </w:r>
          </w:p>
        </w:tc>
        <w:tc>
          <w:tcPr>
            <w:tcW w:w="2669" w:type="dxa"/>
          </w:tcPr>
          <w:p w:rsidR="003B1065" w:rsidRDefault="003B1065" w:rsidP="007D3086">
            <w:pPr>
              <w:jc w:val="center"/>
            </w:pPr>
            <w:r>
              <w:t>svær</w:t>
            </w:r>
          </w:p>
        </w:tc>
      </w:tr>
      <w:tr w:rsidR="003B1065" w:rsidTr="007D3086">
        <w:trPr>
          <w:gridAfter w:val="1"/>
          <w:wAfter w:w="595" w:type="dxa"/>
          <w:trHeight w:val="340"/>
        </w:trPr>
        <w:tc>
          <w:tcPr>
            <w:tcW w:w="3257" w:type="dxa"/>
          </w:tcPr>
          <w:p w:rsidR="003B1065" w:rsidRDefault="003B1065" w:rsidP="007D3086">
            <w:pPr>
              <w:jc w:val="center"/>
            </w:pPr>
            <w:r>
              <w:t>H 40</w:t>
            </w:r>
          </w:p>
        </w:tc>
        <w:tc>
          <w:tcPr>
            <w:tcW w:w="3257" w:type="dxa"/>
          </w:tcPr>
          <w:p w:rsidR="003B1065" w:rsidRDefault="003B1065" w:rsidP="007D3086">
            <w:pPr>
              <w:jc w:val="center"/>
            </w:pPr>
            <w:r>
              <w:t>5,5 – 6,5</w:t>
            </w:r>
          </w:p>
        </w:tc>
        <w:tc>
          <w:tcPr>
            <w:tcW w:w="2669" w:type="dxa"/>
          </w:tcPr>
          <w:p w:rsidR="003B1065" w:rsidRDefault="003B1065" w:rsidP="007D3086">
            <w:pPr>
              <w:jc w:val="center"/>
            </w:pPr>
            <w:r>
              <w:t>svær</w:t>
            </w:r>
          </w:p>
        </w:tc>
      </w:tr>
      <w:tr w:rsidR="003B1065" w:rsidTr="007D3086">
        <w:trPr>
          <w:gridAfter w:val="1"/>
          <w:wAfter w:w="595" w:type="dxa"/>
          <w:trHeight w:val="340"/>
        </w:trPr>
        <w:tc>
          <w:tcPr>
            <w:tcW w:w="3257" w:type="dxa"/>
          </w:tcPr>
          <w:p w:rsidR="003B1065" w:rsidRDefault="003B1065" w:rsidP="007D3086">
            <w:pPr>
              <w:jc w:val="center"/>
            </w:pPr>
            <w:r>
              <w:t>H 50</w:t>
            </w:r>
          </w:p>
        </w:tc>
        <w:tc>
          <w:tcPr>
            <w:tcW w:w="3257" w:type="dxa"/>
          </w:tcPr>
          <w:p w:rsidR="003B1065" w:rsidRDefault="003B1065" w:rsidP="007D3086">
            <w:pPr>
              <w:jc w:val="center"/>
            </w:pPr>
            <w:r>
              <w:t>4,5 – 5,5</w:t>
            </w:r>
          </w:p>
        </w:tc>
        <w:tc>
          <w:tcPr>
            <w:tcW w:w="2669" w:type="dxa"/>
          </w:tcPr>
          <w:p w:rsidR="003B1065" w:rsidRDefault="003B1065" w:rsidP="007D3086">
            <w:pPr>
              <w:jc w:val="center"/>
            </w:pPr>
            <w:r>
              <w:t>svær</w:t>
            </w:r>
          </w:p>
        </w:tc>
      </w:tr>
      <w:tr w:rsidR="003B1065" w:rsidTr="007D3086">
        <w:trPr>
          <w:gridAfter w:val="1"/>
          <w:wAfter w:w="595" w:type="dxa"/>
          <w:trHeight w:val="340"/>
        </w:trPr>
        <w:tc>
          <w:tcPr>
            <w:tcW w:w="3257" w:type="dxa"/>
          </w:tcPr>
          <w:p w:rsidR="003B1065" w:rsidRDefault="003B1065" w:rsidP="007D3086">
            <w:pPr>
              <w:jc w:val="center"/>
            </w:pPr>
            <w:r>
              <w:t>H 60</w:t>
            </w:r>
          </w:p>
        </w:tc>
        <w:tc>
          <w:tcPr>
            <w:tcW w:w="3257" w:type="dxa"/>
          </w:tcPr>
          <w:p w:rsidR="003B1065" w:rsidRDefault="003B1065" w:rsidP="007D3086">
            <w:pPr>
              <w:jc w:val="center"/>
            </w:pPr>
            <w:r>
              <w:t>3,5 – 4,5</w:t>
            </w:r>
          </w:p>
        </w:tc>
        <w:tc>
          <w:tcPr>
            <w:tcW w:w="2669" w:type="dxa"/>
          </w:tcPr>
          <w:p w:rsidR="003B1065" w:rsidRDefault="003B1065" w:rsidP="007D3086">
            <w:pPr>
              <w:jc w:val="center"/>
            </w:pPr>
            <w:r>
              <w:t>svær</w:t>
            </w:r>
          </w:p>
        </w:tc>
      </w:tr>
      <w:tr w:rsidR="003B1065" w:rsidTr="007D3086">
        <w:trPr>
          <w:gridAfter w:val="1"/>
          <w:wAfter w:w="595" w:type="dxa"/>
          <w:trHeight w:val="340"/>
        </w:trPr>
        <w:tc>
          <w:tcPr>
            <w:tcW w:w="3257" w:type="dxa"/>
          </w:tcPr>
          <w:p w:rsidR="003B1065" w:rsidRDefault="003B1065" w:rsidP="007D3086">
            <w:pPr>
              <w:jc w:val="center"/>
            </w:pPr>
            <w:r>
              <w:t>H 70</w:t>
            </w:r>
          </w:p>
        </w:tc>
        <w:tc>
          <w:tcPr>
            <w:tcW w:w="3257" w:type="dxa"/>
          </w:tcPr>
          <w:p w:rsidR="003B1065" w:rsidRDefault="003B1065" w:rsidP="007D3086">
            <w:pPr>
              <w:jc w:val="center"/>
            </w:pPr>
            <w:r>
              <w:t>3,5 – 4,5</w:t>
            </w:r>
          </w:p>
        </w:tc>
        <w:tc>
          <w:tcPr>
            <w:tcW w:w="2669" w:type="dxa"/>
          </w:tcPr>
          <w:p w:rsidR="003B1065" w:rsidRDefault="003B1065" w:rsidP="007D3086">
            <w:pPr>
              <w:jc w:val="center"/>
            </w:pPr>
            <w:r>
              <w:t>svær</w:t>
            </w:r>
          </w:p>
        </w:tc>
      </w:tr>
      <w:tr w:rsidR="003B1065" w:rsidTr="007D3086">
        <w:trPr>
          <w:gridAfter w:val="1"/>
          <w:wAfter w:w="595" w:type="dxa"/>
          <w:trHeight w:val="340"/>
        </w:trPr>
        <w:tc>
          <w:tcPr>
            <w:tcW w:w="3257" w:type="dxa"/>
          </w:tcPr>
          <w:p w:rsidR="003B1065" w:rsidRDefault="003B1065" w:rsidP="007D3086">
            <w:pPr>
              <w:jc w:val="center"/>
            </w:pPr>
            <w:r>
              <w:t>H B</w:t>
            </w:r>
          </w:p>
        </w:tc>
        <w:tc>
          <w:tcPr>
            <w:tcW w:w="3257" w:type="dxa"/>
          </w:tcPr>
          <w:p w:rsidR="003B1065" w:rsidRDefault="003B1065" w:rsidP="007D3086">
            <w:pPr>
              <w:jc w:val="center"/>
            </w:pPr>
            <w:r>
              <w:t>6,0 – 7,0</w:t>
            </w:r>
          </w:p>
        </w:tc>
        <w:tc>
          <w:tcPr>
            <w:tcW w:w="2669" w:type="dxa"/>
          </w:tcPr>
          <w:p w:rsidR="003B1065" w:rsidRDefault="003B1065" w:rsidP="007D3086">
            <w:pPr>
              <w:jc w:val="center"/>
            </w:pPr>
            <w:r>
              <w:t>mellemsvær</w:t>
            </w:r>
          </w:p>
        </w:tc>
      </w:tr>
      <w:tr w:rsidR="003B1065" w:rsidTr="007D3086">
        <w:trPr>
          <w:gridAfter w:val="1"/>
          <w:wAfter w:w="595" w:type="dxa"/>
          <w:trHeight w:val="340"/>
        </w:trPr>
        <w:tc>
          <w:tcPr>
            <w:tcW w:w="3257" w:type="dxa"/>
          </w:tcPr>
          <w:p w:rsidR="003B1065" w:rsidRDefault="003B1065" w:rsidP="007D3086">
            <w:pPr>
              <w:jc w:val="center"/>
            </w:pPr>
            <w:r>
              <w:t>H Let</w:t>
            </w:r>
          </w:p>
        </w:tc>
        <w:tc>
          <w:tcPr>
            <w:tcW w:w="3257" w:type="dxa"/>
          </w:tcPr>
          <w:p w:rsidR="003B1065" w:rsidRDefault="003B1065" w:rsidP="007D3086">
            <w:pPr>
              <w:jc w:val="center"/>
            </w:pPr>
            <w:r>
              <w:t>4,5 – 5,5</w:t>
            </w:r>
          </w:p>
        </w:tc>
        <w:tc>
          <w:tcPr>
            <w:tcW w:w="2669" w:type="dxa"/>
          </w:tcPr>
          <w:p w:rsidR="003B1065" w:rsidRDefault="003B1065" w:rsidP="007D3086">
            <w:pPr>
              <w:jc w:val="center"/>
            </w:pPr>
            <w:r>
              <w:t>let</w:t>
            </w:r>
          </w:p>
        </w:tc>
      </w:tr>
      <w:tr w:rsidR="003B1065" w:rsidTr="007D3086">
        <w:trPr>
          <w:trHeight w:val="393"/>
        </w:trPr>
        <w:tc>
          <w:tcPr>
            <w:tcW w:w="3257" w:type="dxa"/>
          </w:tcPr>
          <w:p w:rsidR="003B1065" w:rsidRDefault="003B1065" w:rsidP="007E2914">
            <w:r>
              <w:t xml:space="preserve">                     H Beg</w:t>
            </w:r>
          </w:p>
        </w:tc>
        <w:tc>
          <w:tcPr>
            <w:tcW w:w="3257" w:type="dxa"/>
          </w:tcPr>
          <w:p w:rsidR="003B1065" w:rsidRDefault="003B1065" w:rsidP="007E2914">
            <w:r>
              <w:t xml:space="preserve">                   3,0 – 4,0</w:t>
            </w:r>
          </w:p>
        </w:tc>
        <w:tc>
          <w:tcPr>
            <w:tcW w:w="2669" w:type="dxa"/>
          </w:tcPr>
          <w:p w:rsidR="003B1065" w:rsidRDefault="003B1065" w:rsidP="000A0422">
            <w:r>
              <w:t xml:space="preserve">             begynder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 w:rsidR="003B1065" w:rsidRDefault="003B1065" w:rsidP="000A0422"/>
        </w:tc>
      </w:tr>
    </w:tbl>
    <w:p w:rsidR="003B1065" w:rsidRDefault="003B1065" w:rsidP="007E2914">
      <w:pPr>
        <w:ind w:left="1304"/>
      </w:pPr>
    </w:p>
    <w:p w:rsidR="003B1065" w:rsidRDefault="003B1065" w:rsidP="007E2914">
      <w:pPr>
        <w:ind w:left="1304"/>
      </w:pPr>
      <w:r>
        <w:t>I D 50, D 60,</w:t>
      </w:r>
      <w:ins w:id="4" w:author="Ole Gold" w:date="2010-11-14T12:27:00Z">
        <w:r>
          <w:t xml:space="preserve"> </w:t>
        </w:r>
      </w:ins>
      <w:r>
        <w:t>H 60 og H 70  tilgodeses det tekniske frem for det fysisk krævende.</w:t>
      </w:r>
    </w:p>
    <w:p w:rsidR="003B1065" w:rsidRDefault="003B1065" w:rsidP="007E2914">
      <w:pPr>
        <w:ind w:left="1304"/>
      </w:pPr>
    </w:p>
    <w:p w:rsidR="003B1065" w:rsidRDefault="003B1065" w:rsidP="007E2914">
      <w:pPr>
        <w:ind w:left="1304"/>
      </w:pPr>
      <w:r>
        <w:rPr>
          <w:b/>
          <w:i/>
        </w:rPr>
        <w:t>3.3 Holdkonkurrence</w:t>
      </w:r>
    </w:p>
    <w:p w:rsidR="003B1065" w:rsidRDefault="003B1065" w:rsidP="007E2914">
      <w:pPr>
        <w:ind w:left="1304"/>
      </w:pPr>
    </w:p>
    <w:p w:rsidR="003B1065" w:rsidRDefault="003B1065" w:rsidP="007E2914">
      <w:pPr>
        <w:ind w:left="1304"/>
        <w:rPr>
          <w:ins w:id="5" w:author="Ole Gold" w:date="2010-12-06T19:57:00Z"/>
        </w:rPr>
      </w:pPr>
      <w:r>
        <w:t>I alle FSK Orientering´s interne løb afholdes holdkonkurrence (uden holdafgift).</w:t>
      </w:r>
      <w:ins w:id="6" w:author="Ole Gold" w:date="2010-11-14T12:47:00Z">
        <w:r>
          <w:t xml:space="preserve"> </w:t>
        </w:r>
      </w:ins>
    </w:p>
    <w:p w:rsidR="003B1065" w:rsidRDefault="003B1065" w:rsidP="007E2914">
      <w:pPr>
        <w:ind w:left="1304"/>
        <w:rPr>
          <w:ins w:id="7" w:author="Ole Gold" w:date="2010-12-06T19:57:00Z"/>
        </w:rPr>
      </w:pPr>
    </w:p>
    <w:p w:rsidR="003B1065" w:rsidRDefault="003B1065" w:rsidP="007E2914">
      <w:pPr>
        <w:ind w:left="1304"/>
      </w:pPr>
      <w:ins w:id="8" w:author="Ole Gold" w:date="2010-11-14T12:47:00Z">
        <w:r>
          <w:t xml:space="preserve">Holdpokalen kan erhverves af alle medlemsklubber. Ifølge aftale med LTFU Orientering deltager </w:t>
        </w:r>
      </w:ins>
      <w:ins w:id="9" w:author="Ole Gold" w:date="2010-11-14T12:48:00Z">
        <w:r>
          <w:t>de klubber der indgår i LTFU Orientering i holdkonkurrencen i stedet for LTFU Orientering.</w:t>
        </w:r>
      </w:ins>
    </w:p>
    <w:p w:rsidR="003B1065" w:rsidRDefault="003B1065" w:rsidP="007E2914">
      <w:pPr>
        <w:ind w:left="1304"/>
        <w:rPr>
          <w:ins w:id="10" w:author="Ole Gold" w:date="2010-12-06T19:57:00Z"/>
        </w:rPr>
      </w:pPr>
    </w:p>
    <w:p w:rsidR="003B1065" w:rsidDel="001518CC" w:rsidRDefault="003B1065" w:rsidP="007E2914">
      <w:pPr>
        <w:ind w:left="1304"/>
        <w:rPr>
          <w:del w:id="11" w:author="Ole Gold" w:date="2010-11-14T12:29:00Z"/>
        </w:rPr>
      </w:pPr>
      <w:del w:id="12" w:author="Ole Gold" w:date="2010-11-14T12:29:00Z">
        <w:r w:rsidDel="00231E2F">
          <w:delText>Holdpokalen kan dog kun erhverves af  klubber med tilhørsforhold til fælles registreret firma- eller boligforening.</w:delText>
        </w:r>
      </w:del>
    </w:p>
    <w:p w:rsidR="003B1065" w:rsidRDefault="003B1065" w:rsidP="007E2914">
      <w:pPr>
        <w:ind w:left="1304"/>
        <w:rPr>
          <w:ins w:id="13" w:author="Ole Gold" w:date="2010-12-06T19:49:00Z"/>
        </w:rPr>
      </w:pPr>
    </w:p>
    <w:p w:rsidR="003B1065" w:rsidRPr="00DB752C" w:rsidRDefault="003B1065" w:rsidP="001518CC">
      <w:pPr>
        <w:ind w:left="1304"/>
        <w:rPr>
          <w:ins w:id="14" w:author="Ole Gold" w:date="2010-12-06T19:49:00Z"/>
          <w:u w:val="single"/>
        </w:rPr>
      </w:pPr>
      <w:ins w:id="15" w:author="Ole Gold" w:date="2010-12-06T19:49:00Z">
        <w:r w:rsidRPr="00DB752C">
          <w:rPr>
            <w:u w:val="single"/>
          </w:rPr>
          <w:t>Tilmelding til holdkonkurrence</w:t>
        </w:r>
      </w:ins>
    </w:p>
    <w:p w:rsidR="003B1065" w:rsidRDefault="003B1065" w:rsidP="001518CC">
      <w:pPr>
        <w:ind w:left="1304"/>
        <w:rPr>
          <w:ins w:id="16" w:author="Ole Gold" w:date="2010-12-06T19:49:00Z"/>
        </w:rPr>
      </w:pPr>
      <w:ins w:id="17" w:author="Ole Gold" w:date="2010-12-06T19:49:00Z">
        <w:r>
          <w:t>Deltagende klubber tilmelder hold á 3 navngivne deltagere</w:t>
        </w:r>
        <w:r w:rsidRPr="00F950C4">
          <w:t xml:space="preserve"> </w:t>
        </w:r>
        <w:r>
          <w:t>i svære og mellemsvære klasser. Der kan kun tilmeldes løbere, der er medlem af FSK Orientering.</w:t>
        </w:r>
      </w:ins>
    </w:p>
    <w:p w:rsidR="003B1065" w:rsidRDefault="003B1065" w:rsidP="001518CC">
      <w:pPr>
        <w:ind w:left="1304"/>
        <w:rPr>
          <w:ins w:id="18" w:author="Ole Gold" w:date="2010-12-06T19:49:00Z"/>
        </w:rPr>
      </w:pPr>
      <w:ins w:id="19" w:author="Ole Gold" w:date="2010-12-06T19:49:00Z">
        <w:r>
          <w:t xml:space="preserve">Holdene tilmeldes </w:t>
        </w:r>
        <w:r w:rsidRPr="00DB752C">
          <w:rPr>
            <w:u w:val="single"/>
          </w:rPr>
          <w:t>samtidig</w:t>
        </w:r>
        <w:r>
          <w:t xml:space="preserve"> med klubbens løbstilmelding</w:t>
        </w:r>
      </w:ins>
    </w:p>
    <w:p w:rsidR="003B1065" w:rsidRDefault="003B1065" w:rsidP="001518CC">
      <w:pPr>
        <w:ind w:left="1304"/>
        <w:rPr>
          <w:ins w:id="20" w:author="Ole Gold" w:date="2010-12-06T19:57:00Z"/>
        </w:rPr>
      </w:pPr>
    </w:p>
    <w:p w:rsidR="003B1065" w:rsidRDefault="003B1065" w:rsidP="001518CC">
      <w:pPr>
        <w:ind w:left="1304"/>
        <w:rPr>
          <w:ins w:id="21" w:author="Ole Gold" w:date="2010-12-06T19:49:00Z"/>
        </w:rPr>
      </w:pPr>
      <w:ins w:id="22" w:author="Ole Gold" w:date="2010-12-06T19:49:00Z">
        <w:r>
          <w:t>Holdenes sammensætning kan, ved deltagers forfald, ændres indtil 1 time før første start.</w:t>
        </w:r>
      </w:ins>
    </w:p>
    <w:p w:rsidR="003B1065" w:rsidRDefault="003B1065" w:rsidP="001518CC">
      <w:pPr>
        <w:ind w:left="1304"/>
        <w:rPr>
          <w:ins w:id="23" w:author="Ole Gold" w:date="2010-12-06T19:49:00Z"/>
        </w:rPr>
      </w:pPr>
    </w:p>
    <w:p w:rsidR="003B1065" w:rsidRPr="00DB752C" w:rsidRDefault="003B1065" w:rsidP="001518CC">
      <w:pPr>
        <w:ind w:left="1304"/>
        <w:rPr>
          <w:ins w:id="24" w:author="Ole Gold" w:date="2010-12-06T19:49:00Z"/>
          <w:u w:val="single"/>
        </w:rPr>
      </w:pPr>
      <w:ins w:id="25" w:author="Ole Gold" w:date="2010-12-06T19:49:00Z">
        <w:r w:rsidRPr="00DB752C">
          <w:rPr>
            <w:u w:val="single"/>
          </w:rPr>
          <w:t>Beregning af holdkonkurrencen</w:t>
        </w:r>
      </w:ins>
    </w:p>
    <w:p w:rsidR="003B1065" w:rsidRDefault="003B1065" w:rsidP="001518CC">
      <w:pPr>
        <w:ind w:left="1304"/>
        <w:rPr>
          <w:ins w:id="26" w:author="Ole Gold" w:date="2010-12-06T19:49:00Z"/>
        </w:rPr>
      </w:pPr>
      <w:ins w:id="27" w:author="Ole Gold" w:date="2010-12-06T19:49:00Z">
        <w:r>
          <w:t>Vinder af holdkonkurrencen er det hold med flest holdpoint.</w:t>
        </w:r>
      </w:ins>
    </w:p>
    <w:p w:rsidR="003B1065" w:rsidRDefault="003B1065" w:rsidP="001518CC">
      <w:pPr>
        <w:ind w:left="1304"/>
        <w:rPr>
          <w:ins w:id="28" w:author="Ole Gold" w:date="2010-12-06T19:49:00Z"/>
        </w:rPr>
      </w:pPr>
      <w:ins w:id="29" w:author="Ole Gold" w:date="2010-12-06T19:49:00Z">
        <w:r>
          <w:t>Holdpoint er summen af placeringspoint (max 3 x 100 point)inden for de enkelte klasser.</w:t>
        </w:r>
      </w:ins>
    </w:p>
    <w:p w:rsidR="003B1065" w:rsidRDefault="003B1065" w:rsidP="001518CC">
      <w:pPr>
        <w:ind w:left="1304"/>
        <w:rPr>
          <w:ins w:id="30" w:author="Ole Gold" w:date="2010-12-06T19:58:00Z"/>
        </w:rPr>
      </w:pPr>
    </w:p>
    <w:p w:rsidR="003B1065" w:rsidRDefault="003B1065" w:rsidP="001518CC">
      <w:pPr>
        <w:ind w:left="1304"/>
        <w:rPr>
          <w:ins w:id="31" w:author="Ole Gold" w:date="2010-12-06T19:49:00Z"/>
        </w:rPr>
      </w:pPr>
      <w:ins w:id="32" w:author="Ole Gold" w:date="2010-12-06T19:49:00Z">
        <w:r>
          <w:t>Vinderen af en klasse tildeles 100 point, og klassens øvrige løberes placeringspoint bestemmes ved, at minutforskellen (løbstider uden sekunder) til vinderen trækkes fra 100 point.</w:t>
        </w:r>
      </w:ins>
    </w:p>
    <w:p w:rsidR="003B1065" w:rsidRDefault="003B1065" w:rsidP="007E2914">
      <w:pPr>
        <w:ind w:left="1304"/>
      </w:pPr>
    </w:p>
    <w:p w:rsidR="003B1065" w:rsidDel="001518CC" w:rsidRDefault="003B1065" w:rsidP="007E2914">
      <w:pPr>
        <w:ind w:left="1304"/>
        <w:rPr>
          <w:del w:id="33" w:author="Ole Gold" w:date="2010-12-06T19:49:00Z"/>
        </w:rPr>
      </w:pPr>
      <w:del w:id="34" w:author="Ole Gold" w:date="2010-12-06T19:49:00Z">
        <w:r w:rsidDel="001518CC">
          <w:delText xml:space="preserve">Resultatet bestemmes som summen af opnåede placeringspoint for en klubs 3 bedste placeringer i alle svære og mellemsvære klasser. </w:delText>
        </w:r>
      </w:del>
    </w:p>
    <w:p w:rsidR="003B1065" w:rsidDel="001518CC" w:rsidRDefault="003B1065" w:rsidP="007E2914">
      <w:pPr>
        <w:ind w:left="1304"/>
        <w:rPr>
          <w:del w:id="35" w:author="Ole Gold" w:date="2010-12-06T19:49:00Z"/>
        </w:rPr>
      </w:pPr>
      <w:del w:id="36" w:author="Ole Gold" w:date="2010-12-06T19:49:00Z">
        <w:r w:rsidDel="001518CC">
          <w:delText>Hver vinder af disse klasser tildeles 100 point, og klassens øvrige løberes placeringspoint bestemmes ved, at minutforskellen til vinderen trækkes fra 100 point.</w:delText>
        </w:r>
      </w:del>
    </w:p>
    <w:p w:rsidR="003B1065" w:rsidDel="001518CC" w:rsidRDefault="003B1065" w:rsidP="007E2914">
      <w:pPr>
        <w:ind w:left="1304"/>
        <w:rPr>
          <w:del w:id="37" w:author="Ole Gold" w:date="2010-12-06T19:49:00Z"/>
        </w:rPr>
      </w:pPr>
    </w:p>
    <w:p w:rsidR="003B1065" w:rsidRDefault="003B1065" w:rsidP="007E2914">
      <w:pPr>
        <w:ind w:left="1304"/>
      </w:pPr>
      <w:del w:id="38" w:author="Ole Gold" w:date="2010-12-06T19:49:00Z">
        <w:r w:rsidDel="001518CC">
          <w:delText>Holdpoint er summen af placeringspoint (max 3 x 100 point).</w:delText>
        </w:r>
      </w:del>
    </w:p>
    <w:p w:rsidR="003B1065" w:rsidRDefault="003B1065" w:rsidP="007E2914">
      <w:pPr>
        <w:ind w:left="1304"/>
      </w:pPr>
    </w:p>
    <w:p w:rsidR="003B1065" w:rsidRDefault="003B1065" w:rsidP="007E2914">
      <w:pPr>
        <w:ind w:left="1304"/>
        <w:rPr>
          <w:ins w:id="39" w:author="Ole Gold" w:date="2010-12-06T19:52:00Z"/>
        </w:rPr>
      </w:pPr>
      <w:r>
        <w:t>Står 2 eller flere klubber lige i opnåede holdpoint, afgøres rækkefølgen af summen af det enkelte holds sekunder, hvor mindste sekundsum giver højeste placering.</w:t>
      </w:r>
    </w:p>
    <w:p w:rsidR="003B1065" w:rsidDel="001518CC" w:rsidRDefault="003B1065" w:rsidP="007E2914">
      <w:pPr>
        <w:ind w:left="1304"/>
        <w:rPr>
          <w:del w:id="40" w:author="Ole Gold" w:date="2010-12-06T19:52:00Z"/>
        </w:rPr>
      </w:pPr>
    </w:p>
    <w:p w:rsidR="003B1065" w:rsidDel="001518CC" w:rsidRDefault="003B1065" w:rsidP="007E2914">
      <w:pPr>
        <w:ind w:left="1304"/>
        <w:rPr>
          <w:del w:id="41" w:author="Ole Gold" w:date="2010-12-06T19:52:00Z"/>
        </w:rPr>
      </w:pPr>
    </w:p>
    <w:p w:rsidR="003B1065" w:rsidRDefault="003B1065" w:rsidP="007E2914">
      <w:pPr>
        <w:ind w:left="1304"/>
        <w:rPr>
          <w:ins w:id="42" w:author="Ole Gold" w:date="2010-11-14T12:31:00Z"/>
        </w:rPr>
      </w:pPr>
      <w:ins w:id="43" w:author="Ole Gold" w:date="2010-11-14T12:31:00Z">
        <w:r>
          <w:t>3.4 Foreningsmesterskab</w:t>
        </w:r>
      </w:ins>
    </w:p>
    <w:p w:rsidR="003B1065" w:rsidRDefault="003B1065" w:rsidP="007E2914">
      <w:pPr>
        <w:ind w:left="1304"/>
        <w:rPr>
          <w:ins w:id="44" w:author="Ole Gold" w:date="2010-11-14T12:31:00Z"/>
        </w:rPr>
      </w:pPr>
    </w:p>
    <w:p w:rsidR="003B1065" w:rsidRDefault="003B1065" w:rsidP="001518CC">
      <w:pPr>
        <w:ind w:left="1304"/>
        <w:rPr>
          <w:ins w:id="45" w:author="Ole Gold" w:date="2010-12-06T19:53:00Z"/>
        </w:rPr>
      </w:pPr>
      <w:ins w:id="46" w:author="Ole Gold" w:date="2010-12-06T19:53:00Z">
        <w:r>
          <w:t>Der afholdes Foreningsmesterskab for alle A-klasser.</w:t>
        </w:r>
      </w:ins>
    </w:p>
    <w:p w:rsidR="003B1065" w:rsidRDefault="003B1065" w:rsidP="001518CC">
      <w:pPr>
        <w:ind w:left="1304"/>
        <w:rPr>
          <w:ins w:id="47" w:author="Ole Gold" w:date="2010-12-06T19:53:00Z"/>
        </w:rPr>
      </w:pPr>
      <w:ins w:id="48" w:author="Ole Gold" w:date="2010-12-06T19:53:00Z">
        <w:r>
          <w:t>Foreningsmesterskabet afgøres alene på grundlag af resultaterne for de løbere, der er medlemmer af FSK Orientering.</w:t>
        </w:r>
      </w:ins>
    </w:p>
    <w:p w:rsidR="003B1065" w:rsidRDefault="003B1065" w:rsidP="001518CC">
      <w:pPr>
        <w:ind w:left="1304"/>
        <w:rPr>
          <w:ins w:id="49" w:author="Ole Gold" w:date="2010-12-06T19:54:00Z"/>
        </w:rPr>
      </w:pPr>
    </w:p>
    <w:p w:rsidR="003B1065" w:rsidRDefault="003B1065" w:rsidP="001518CC">
      <w:pPr>
        <w:ind w:left="1304"/>
        <w:rPr>
          <w:ins w:id="50" w:author="Ole Gold" w:date="2010-12-06T19:53:00Z"/>
        </w:rPr>
      </w:pPr>
      <w:ins w:id="51" w:author="Ole Gold" w:date="2010-12-06T19:53:00Z">
        <w:r>
          <w:t xml:space="preserve">Vinder af foreningsmesterskabet inden for en klasse er den løber, der har opnået flest placeringspoint inden for klassen ved de 3 interne løb samt foreningsmesterskabs-løbet, idet 3 bedste løb tæller. </w:t>
        </w:r>
      </w:ins>
    </w:p>
    <w:p w:rsidR="003B1065" w:rsidRDefault="003B1065" w:rsidP="001518CC">
      <w:pPr>
        <w:ind w:left="1304"/>
        <w:rPr>
          <w:ins w:id="52" w:author="Ole Gold" w:date="2010-12-06T19:54:00Z"/>
        </w:rPr>
      </w:pPr>
    </w:p>
    <w:p w:rsidR="003B1065" w:rsidRDefault="003B1065" w:rsidP="001518CC">
      <w:pPr>
        <w:ind w:left="1304"/>
        <w:rPr>
          <w:ins w:id="53" w:author="Ole Gold" w:date="2010-12-06T19:53:00Z"/>
        </w:rPr>
      </w:pPr>
      <w:ins w:id="54" w:author="Ole Gold" w:date="2010-12-06T19:53:00Z">
        <w:r>
          <w:t xml:space="preserve">Ved foreningsmesterskabet tildeles 5 ekstra point til opnåede </w:t>
        </w:r>
        <w:bookmarkStart w:id="55" w:name="_GoBack"/>
        <w:bookmarkEnd w:id="55"/>
        <w:r>
          <w:t>placeringspoint for at sikre konkurrencemomentet til sidste løb.</w:t>
        </w:r>
      </w:ins>
    </w:p>
    <w:p w:rsidR="003B1065" w:rsidRDefault="003B1065" w:rsidP="001518CC">
      <w:pPr>
        <w:ind w:left="1304"/>
        <w:rPr>
          <w:ins w:id="56" w:author="Ole Gold" w:date="2010-12-06T19:53:00Z"/>
        </w:rPr>
      </w:pPr>
      <w:ins w:id="57" w:author="Ole Gold" w:date="2010-12-06T19:53:00Z">
        <w:r>
          <w:t>Står 2 eller flere løbere lige i opnåede point afgøres mesterskabet ved placering i foreningsmesterskabsløbet.</w:t>
        </w:r>
      </w:ins>
    </w:p>
    <w:p w:rsidR="003B1065" w:rsidRDefault="003B1065" w:rsidP="001518CC">
      <w:pPr>
        <w:ind w:left="1304"/>
        <w:rPr>
          <w:ins w:id="58" w:author="Ole Gold" w:date="2010-12-06T19:53:00Z"/>
        </w:rPr>
      </w:pPr>
    </w:p>
    <w:p w:rsidR="003B1065" w:rsidRPr="00DB752C" w:rsidRDefault="003B1065" w:rsidP="001518CC">
      <w:pPr>
        <w:ind w:left="1304"/>
        <w:rPr>
          <w:ins w:id="59" w:author="Ole Gold" w:date="2010-12-06T19:53:00Z"/>
          <w:u w:val="single"/>
        </w:rPr>
      </w:pPr>
      <w:ins w:id="60" w:author="Ole Gold" w:date="2010-12-06T19:53:00Z">
        <w:r w:rsidRPr="00DB752C">
          <w:rPr>
            <w:u w:val="single"/>
          </w:rPr>
          <w:t>Holdmesterskab</w:t>
        </w:r>
      </w:ins>
    </w:p>
    <w:p w:rsidR="003B1065" w:rsidRDefault="003B1065" w:rsidP="001518CC">
      <w:pPr>
        <w:ind w:left="1304"/>
        <w:rPr>
          <w:ins w:id="61" w:author="Ole Gold" w:date="2010-12-06T19:53:00Z"/>
        </w:rPr>
      </w:pPr>
      <w:ins w:id="62" w:author="Ole Gold" w:date="2010-12-06T19:53:00Z">
        <w:r>
          <w:t xml:space="preserve">Der afholdes holdkonkurrence ved foreningsmesterskabsløbet. </w:t>
        </w:r>
      </w:ins>
    </w:p>
    <w:p w:rsidR="003B1065" w:rsidRDefault="003B1065" w:rsidP="001518CC">
      <w:pPr>
        <w:ind w:left="1304"/>
        <w:rPr>
          <w:ins w:id="63" w:author="Ole Gold" w:date="2010-12-06T19:53:00Z"/>
        </w:rPr>
      </w:pPr>
      <w:ins w:id="64" w:author="Ole Gold" w:date="2010-12-06T19:53:00Z">
        <w:r>
          <w:t>Holdmesterskabet kan kun vindes af medlemsklubber under FSK Orientering.</w:t>
        </w:r>
      </w:ins>
    </w:p>
    <w:p w:rsidR="003B1065" w:rsidRDefault="003B1065" w:rsidP="001518CC">
      <w:pPr>
        <w:ind w:left="1304"/>
        <w:rPr>
          <w:ins w:id="65" w:author="Ole Gold" w:date="2010-12-06T19:53:00Z"/>
        </w:rPr>
      </w:pPr>
      <w:ins w:id="66" w:author="Ole Gold" w:date="2010-12-06T19:53:00Z">
        <w:r>
          <w:t>Tilmelding til holdkonkurrence og beregning af holdkonkurrence som under holdkonkurrence ved interne løb</w:t>
        </w:r>
      </w:ins>
    </w:p>
    <w:p w:rsidR="003B1065" w:rsidRDefault="003B1065" w:rsidP="001518CC">
      <w:pPr>
        <w:ind w:left="1304"/>
        <w:rPr>
          <w:ins w:id="67" w:author="Ole Gold" w:date="2010-12-06T19:53:00Z"/>
        </w:rPr>
      </w:pPr>
    </w:p>
    <w:p w:rsidR="003B1065" w:rsidRDefault="003B1065" w:rsidP="007E2914">
      <w:pPr>
        <w:ind w:left="1304"/>
        <w:rPr>
          <w:ins w:id="68" w:author="Ole Gold" w:date="2010-12-06T19:53:00Z"/>
        </w:rPr>
      </w:pPr>
    </w:p>
    <w:p w:rsidR="003B1065" w:rsidDel="001518CC" w:rsidRDefault="003B1065" w:rsidP="007E2914">
      <w:pPr>
        <w:ind w:left="1304"/>
        <w:rPr>
          <w:del w:id="69" w:author="Ole Gold" w:date="2010-12-06T19:54:00Z"/>
        </w:rPr>
      </w:pPr>
      <w:del w:id="70" w:author="Ole Gold" w:date="2010-12-06T19:54:00Z">
        <w:r w:rsidDel="001518CC">
          <w:delText>ForeningsMesterskabet for FSK Orientering afgøres alene på grundlag af resultaterne for de løbere, der er medlemmer af FSK Orientering.</w:delText>
        </w:r>
      </w:del>
    </w:p>
    <w:p w:rsidR="003B1065" w:rsidDel="001518CC" w:rsidRDefault="003B1065" w:rsidP="007E2914">
      <w:pPr>
        <w:ind w:left="1304"/>
        <w:rPr>
          <w:del w:id="71" w:author="Ole Gold" w:date="2010-12-06T19:54:00Z"/>
        </w:rPr>
      </w:pPr>
    </w:p>
    <w:p w:rsidR="003B1065" w:rsidRDefault="003B1065" w:rsidP="007E2914">
      <w:pPr>
        <w:ind w:left="1304"/>
      </w:pPr>
      <w:del w:id="72" w:author="Ole Gold" w:date="2010-12-06T19:54:00Z">
        <w:r w:rsidDel="001518CC">
          <w:rPr>
            <w:b/>
            <w:i/>
          </w:rPr>
          <w:delText>3.</w:delText>
        </w:r>
      </w:del>
      <w:ins w:id="73" w:author="Ole Gold" w:date="2010-12-06T19:54:00Z">
        <w:r>
          <w:rPr>
            <w:b/>
            <w:i/>
          </w:rPr>
          <w:t>5</w:t>
        </w:r>
      </w:ins>
      <w:del w:id="74" w:author="Ole Gold" w:date="2010-11-14T12:33:00Z">
        <w:r w:rsidDel="00231E2F">
          <w:rPr>
            <w:b/>
            <w:i/>
          </w:rPr>
          <w:delText>4</w:delText>
        </w:r>
      </w:del>
      <w:del w:id="75" w:author="Ole Gold" w:date="2010-12-06T19:54:00Z">
        <w:r w:rsidDel="001518CC">
          <w:rPr>
            <w:b/>
            <w:i/>
          </w:rPr>
          <w:delText xml:space="preserve"> </w:delText>
        </w:r>
      </w:del>
      <w:ins w:id="76" w:author="Ole Gold" w:date="2010-12-06T19:54:00Z">
        <w:r>
          <w:rPr>
            <w:b/>
            <w:i/>
          </w:rPr>
          <w:t>P</w:t>
        </w:r>
      </w:ins>
      <w:del w:id="77" w:author="Ole Gold" w:date="2010-12-06T19:54:00Z">
        <w:r w:rsidDel="001518CC">
          <w:rPr>
            <w:b/>
            <w:i/>
          </w:rPr>
          <w:delText>P</w:delText>
        </w:r>
      </w:del>
      <w:r>
        <w:rPr>
          <w:b/>
          <w:i/>
        </w:rPr>
        <w:t>ræmier</w:t>
      </w:r>
    </w:p>
    <w:p w:rsidR="003B1065" w:rsidRDefault="003B1065" w:rsidP="007E2914">
      <w:pPr>
        <w:ind w:left="1304"/>
      </w:pPr>
    </w:p>
    <w:p w:rsidR="003B1065" w:rsidRDefault="003B1065" w:rsidP="007E2914">
      <w:pPr>
        <w:ind w:left="1304"/>
        <w:rPr>
          <w:ins w:id="78" w:author="Ole Gold" w:date="2010-11-14T12:34:00Z"/>
        </w:rPr>
      </w:pPr>
      <w:r>
        <w:t>I de interne løb i hver klasse uddeles 1 præmie for hver påbegyndt 6 tilmeldte løbere, og klubben, der vinder holdkonkurrencen, modtager en vandrepræmie.</w:t>
      </w:r>
    </w:p>
    <w:p w:rsidR="003B1065" w:rsidRDefault="003B1065" w:rsidP="007E2914">
      <w:pPr>
        <w:ind w:left="1304"/>
        <w:rPr>
          <w:ins w:id="79" w:author="Ole Gold" w:date="2010-11-14T12:34:00Z"/>
        </w:rPr>
      </w:pPr>
    </w:p>
    <w:p w:rsidR="003B1065" w:rsidDel="003B0DE3" w:rsidRDefault="003B1065" w:rsidP="007E2914">
      <w:pPr>
        <w:ind w:left="1304"/>
        <w:rPr>
          <w:del w:id="80" w:author="Ole Gold" w:date="2010-11-14T12:35:00Z"/>
        </w:rPr>
      </w:pPr>
      <w:ins w:id="81" w:author="Ole Gold" w:date="2010-11-14T12:35:00Z">
        <w:r>
          <w:t>Ved Forårets Klubløb uddeles xxx, ved Forårsløbet yyy</w:t>
        </w:r>
      </w:ins>
      <w:ins w:id="82" w:author="Ole Gold" w:date="2010-11-14T12:37:00Z">
        <w:r>
          <w:t xml:space="preserve">, </w:t>
        </w:r>
      </w:ins>
      <w:ins w:id="83" w:author="Ole Gold" w:date="2010-11-14T12:35:00Z">
        <w:r>
          <w:t>ved Efterårets Klubløb zzz</w:t>
        </w:r>
      </w:ins>
      <w:ins w:id="84" w:author="Ole Gold" w:date="2010-11-14T12:37:00Z">
        <w:r>
          <w:t xml:space="preserve"> og ved </w:t>
        </w:r>
      </w:ins>
      <w:ins w:id="85" w:author="Ole Gold" w:date="2010-12-12T12:29:00Z">
        <w:r>
          <w:t>Hold</w:t>
        </w:r>
      </w:ins>
      <w:ins w:id="86" w:author="Ole Gold" w:date="2010-11-14T12:37:00Z">
        <w:r>
          <w:t xml:space="preserve">mesterskabet </w:t>
        </w:r>
      </w:ins>
      <w:ins w:id="87" w:author="Ole Gold" w:date="2010-12-06T19:55:00Z">
        <w:r>
          <w:t>vvv</w:t>
        </w:r>
      </w:ins>
      <w:ins w:id="88" w:author="Ole Gold" w:date="2010-11-14T12:35:00Z">
        <w:r>
          <w:t>.</w:t>
        </w:r>
      </w:ins>
    </w:p>
    <w:p w:rsidR="003B1065" w:rsidRDefault="003B1065" w:rsidP="007E2914">
      <w:pPr>
        <w:ind w:left="1304"/>
      </w:pPr>
    </w:p>
    <w:p w:rsidR="003B1065" w:rsidRDefault="003B1065" w:rsidP="00552A50">
      <w:pPr>
        <w:ind w:left="1304"/>
      </w:pPr>
      <w:r>
        <w:t>I ForeningsMesterskabet skal vinderen af hver A-klasse tildeles en præmie med en inskription, der viser at FM er vundet.</w:t>
      </w:r>
    </w:p>
    <w:p w:rsidR="003B1065" w:rsidRDefault="003B1065" w:rsidP="00552A50">
      <w:pPr>
        <w:ind w:left="1304"/>
      </w:pPr>
    </w:p>
    <w:p w:rsidR="003B1065" w:rsidRDefault="003B1065" w:rsidP="00552A50">
      <w:pPr>
        <w:ind w:left="1304"/>
        <w:rPr>
          <w:b/>
          <w:sz w:val="28"/>
          <w:szCs w:val="28"/>
        </w:rPr>
      </w:pPr>
      <w:r>
        <w:rPr>
          <w:b/>
          <w:sz w:val="28"/>
          <w:szCs w:val="28"/>
        </w:rPr>
        <w:t>§ 4. Deltagere</w:t>
      </w:r>
    </w:p>
    <w:p w:rsidR="003B1065" w:rsidRDefault="003B1065" w:rsidP="00552A50">
      <w:pPr>
        <w:ind w:left="1304"/>
      </w:pPr>
    </w:p>
    <w:p w:rsidR="003B1065" w:rsidRDefault="003B1065" w:rsidP="00552A50">
      <w:pPr>
        <w:ind w:left="1304"/>
        <w:rPr>
          <w:b/>
          <w:i/>
        </w:rPr>
      </w:pPr>
      <w:r>
        <w:rPr>
          <w:b/>
          <w:i/>
        </w:rPr>
        <w:t>4.1 Generelt</w:t>
      </w:r>
    </w:p>
    <w:p w:rsidR="003B1065" w:rsidRDefault="003B1065" w:rsidP="00552A50">
      <w:pPr>
        <w:ind w:left="1304"/>
      </w:pPr>
    </w:p>
    <w:p w:rsidR="003B1065" w:rsidRDefault="003B1065" w:rsidP="00552A50">
      <w:pPr>
        <w:ind w:left="1304"/>
      </w:pPr>
      <w:r>
        <w:t>Deltagerberettiget i afdelingens arrangementer er ethvert medlem af en klub i foreningen ”Firmaidræt StorKøbenhavn (FSK</w:t>
      </w:r>
      <w:ins w:id="89" w:author="Ole Gold" w:date="2010-11-14T12:42:00Z">
        <w:r>
          <w:t>B</w:t>
        </w:r>
      </w:ins>
      <w:ins w:id="90" w:author="Ole Gold" w:date="2010-11-14T12:50:00Z">
        <w:r>
          <w:t>H</w:t>
        </w:r>
      </w:ins>
      <w:r>
        <w:t>)”, samt enkeltpersoner, der er optaget som enkeltmedlem i samme forening.</w:t>
      </w:r>
    </w:p>
    <w:p w:rsidR="003B1065" w:rsidRDefault="003B1065" w:rsidP="00552A50">
      <w:pPr>
        <w:ind w:left="1304"/>
        <w:rPr>
          <w:ins w:id="91" w:author="Ole Gold" w:date="2010-11-14T12:42:00Z"/>
        </w:rPr>
      </w:pPr>
    </w:p>
    <w:p w:rsidR="003B1065" w:rsidRDefault="003B1065" w:rsidP="00552A50">
      <w:pPr>
        <w:ind w:left="1304"/>
        <w:rPr>
          <w:ins w:id="92" w:author="Ole Gold" w:date="2010-11-14T12:42:00Z"/>
        </w:rPr>
      </w:pPr>
      <w:ins w:id="93" w:author="Ole Gold" w:date="2010-11-14T12:42:00Z">
        <w:r>
          <w:t xml:space="preserve">Deltagelse forudsætter </w:t>
        </w:r>
      </w:ins>
      <w:ins w:id="94" w:author="Ole Gold" w:date="2010-12-06T20:20:00Z">
        <w:r>
          <w:t xml:space="preserve">medlemskab af </w:t>
        </w:r>
      </w:ins>
      <w:ins w:id="95" w:author="Ole Gold" w:date="2010-11-14T12:42:00Z">
        <w:r>
          <w:t>Orienteringsafdelingen</w:t>
        </w:r>
      </w:ins>
    </w:p>
    <w:p w:rsidR="003B1065" w:rsidRDefault="003B1065" w:rsidP="00552A50">
      <w:pPr>
        <w:ind w:left="1304"/>
      </w:pPr>
    </w:p>
    <w:p w:rsidR="003B1065" w:rsidRDefault="003B1065" w:rsidP="00552A50">
      <w:pPr>
        <w:ind w:left="1304"/>
      </w:pPr>
      <w:r>
        <w:t>Kontingentåret følger kalenderåret.</w:t>
      </w:r>
    </w:p>
    <w:p w:rsidR="003B1065" w:rsidRDefault="003B1065" w:rsidP="00552A50">
      <w:pPr>
        <w:ind w:left="1304"/>
      </w:pPr>
      <w:r>
        <w:t xml:space="preserve">Klubformændene indberetter i </w:t>
      </w:r>
      <w:ins w:id="96" w:author="Ole Gold" w:date="2010-12-06T19:56:00Z">
        <w:r>
          <w:t xml:space="preserve">december </w:t>
        </w:r>
      </w:ins>
      <w:del w:id="97" w:author="Ole Gold" w:date="2010-12-06T19:56:00Z">
        <w:r w:rsidDel="00464816">
          <w:delText>november</w:delText>
        </w:r>
      </w:del>
      <w:r>
        <w:t xml:space="preserve"> måned næste års medlemsskare, hvorefter der opkræves fuldt årskontingent i januar måned.</w:t>
      </w:r>
    </w:p>
    <w:p w:rsidR="003B1065" w:rsidRDefault="003B1065" w:rsidP="00552A50">
      <w:pPr>
        <w:ind w:left="1304"/>
      </w:pPr>
    </w:p>
    <w:p w:rsidR="003B1065" w:rsidRDefault="003B1065" w:rsidP="00552A50">
      <w:pPr>
        <w:ind w:left="1304"/>
      </w:pPr>
      <w:r>
        <w:t>For løbere, der tilmeldes afdelingen i årets løb, opkræves kontingent således:</w:t>
      </w:r>
    </w:p>
    <w:p w:rsidR="003B1065" w:rsidRDefault="003B1065" w:rsidP="00552A50">
      <w:pPr>
        <w:ind w:left="1304"/>
      </w:pPr>
      <w:r>
        <w:t>Ved tilmelding i perioden 1. januar til 30. juni betales et halvt årskontingent,</w:t>
      </w:r>
    </w:p>
    <w:p w:rsidR="003B1065" w:rsidRDefault="003B1065" w:rsidP="00552A50">
      <w:pPr>
        <w:ind w:left="1304"/>
      </w:pPr>
      <w:r>
        <w:t>og i perioden 1. juli til 31. december betales intet.</w:t>
      </w:r>
    </w:p>
    <w:p w:rsidR="003B1065" w:rsidRDefault="003B1065" w:rsidP="00552A50">
      <w:pPr>
        <w:ind w:left="1304"/>
      </w:pPr>
    </w:p>
    <w:p w:rsidR="003B1065" w:rsidRDefault="003B1065" w:rsidP="00552A50">
      <w:pPr>
        <w:ind w:left="1304"/>
      </w:pPr>
      <w:r>
        <w:t>Kontingentets størrelse fastsættes på afdelingens årsmøde.</w:t>
      </w:r>
    </w:p>
    <w:p w:rsidR="003B1065" w:rsidRDefault="003B1065" w:rsidP="00552A50">
      <w:pPr>
        <w:ind w:left="1304"/>
      </w:pPr>
    </w:p>
    <w:p w:rsidR="003B1065" w:rsidRDefault="003B1065" w:rsidP="00552A50">
      <w:pPr>
        <w:ind w:left="1304"/>
      </w:pPr>
      <w:ins w:id="98" w:author="Ole Gold" w:date="2010-12-06T20:21:00Z">
        <w:r>
          <w:t xml:space="preserve">Kontingent og løbsafgifter </w:t>
        </w:r>
      </w:ins>
      <w:del w:id="99" w:author="Ole Gold" w:date="2010-12-06T20:21:00Z">
        <w:r w:rsidDel="00127F1C">
          <w:delText>Alle afgifter</w:delText>
        </w:r>
      </w:del>
      <w:r>
        <w:t xml:space="preserve"> opkræves hos klubber</w:t>
      </w:r>
      <w:ins w:id="100" w:author="Ole Gold" w:date="2010-11-14T12:39:00Z">
        <w:r>
          <w:t xml:space="preserve"> eller enkeltmedlemmer</w:t>
        </w:r>
      </w:ins>
      <w:del w:id="101" w:author="Ole Gold" w:date="2010-11-14T12:39:00Z">
        <w:r w:rsidDel="003B0DE3">
          <w:delText>ne</w:delText>
        </w:r>
      </w:del>
      <w:r>
        <w:t xml:space="preserve"> af ”Firmaidræt StorKøbenhavn (FSK</w:t>
      </w:r>
      <w:ins w:id="102" w:author="Ole Gold" w:date="2010-11-14T12:39:00Z">
        <w:r>
          <w:t>BH</w:t>
        </w:r>
      </w:ins>
      <w:r>
        <w:t>)”.</w:t>
      </w:r>
    </w:p>
    <w:p w:rsidR="003B1065" w:rsidRDefault="003B1065" w:rsidP="00552A50">
      <w:pPr>
        <w:ind w:left="1304"/>
      </w:pPr>
    </w:p>
    <w:p w:rsidR="003B1065" w:rsidRDefault="003B1065" w:rsidP="00703F9C">
      <w:pPr>
        <w:ind w:left="1304"/>
        <w:rPr>
          <w:b/>
          <w:i/>
        </w:rPr>
      </w:pPr>
      <w:r w:rsidRPr="00703F9C">
        <w:rPr>
          <w:b/>
          <w:i/>
        </w:rPr>
        <w:t>4.</w:t>
      </w:r>
      <w:r>
        <w:rPr>
          <w:b/>
          <w:i/>
        </w:rPr>
        <w:t>2 Startregler</w:t>
      </w:r>
    </w:p>
    <w:p w:rsidR="003B1065" w:rsidRDefault="003B1065" w:rsidP="00703F9C">
      <w:pPr>
        <w:ind w:left="1304"/>
        <w:rPr>
          <w:b/>
          <w:i/>
        </w:rPr>
      </w:pPr>
    </w:p>
    <w:p w:rsidR="003B1065" w:rsidRDefault="003B1065" w:rsidP="00703F9C">
      <w:pPr>
        <w:numPr>
          <w:ilvl w:val="2"/>
          <w:numId w:val="1"/>
        </w:numPr>
        <w:tabs>
          <w:tab w:val="clear" w:pos="2280"/>
          <w:tab w:val="num" w:pos="2127"/>
        </w:tabs>
        <w:ind w:hanging="1004"/>
        <w:rPr>
          <w:b/>
        </w:rPr>
      </w:pPr>
      <w:r>
        <w:rPr>
          <w:b/>
        </w:rPr>
        <w:t>Dame 21-, D 40-, D 50-, D 60-klasserne:</w:t>
      </w:r>
    </w:p>
    <w:p w:rsidR="003B1065" w:rsidRDefault="003B1065" w:rsidP="00517591">
      <w:pPr>
        <w:rPr>
          <w:b/>
        </w:rPr>
      </w:pPr>
      <w:r>
        <w:rPr>
          <w:b/>
        </w:rPr>
        <w:t xml:space="preserve">                      </w:t>
      </w:r>
    </w:p>
    <w:p w:rsidR="003B1065" w:rsidRDefault="003B1065" w:rsidP="00517591">
      <w:r>
        <w:rPr>
          <w:b/>
        </w:rPr>
        <w:t xml:space="preserve">                      </w:t>
      </w:r>
      <w:r>
        <w:t>Startret har alle dameløbere, som opfylder alderskriteriet.</w:t>
      </w:r>
    </w:p>
    <w:p w:rsidR="003B1065" w:rsidRDefault="003B1065" w:rsidP="00517591">
      <w:r>
        <w:t xml:space="preserve">                      Retten opnås i det kalenderår, hvor løberen fylder 21, henholdsvis 40, 50 og 60 år.</w:t>
      </w:r>
    </w:p>
    <w:p w:rsidR="003B1065" w:rsidRDefault="003B1065" w:rsidP="00517591">
      <w:r>
        <w:tab/>
        <w:t>Dog er D 21 åben for yngre dameløbere under 21 år.</w:t>
      </w:r>
    </w:p>
    <w:p w:rsidR="003B1065" w:rsidRDefault="003B1065" w:rsidP="00517591"/>
    <w:p w:rsidR="003B1065" w:rsidRDefault="003B1065" w:rsidP="00517591">
      <w:r>
        <w:t xml:space="preserve">                      Andre dameløbere, som ikke opfylder kriterierne, kan deltage uden for konkurrence.</w:t>
      </w:r>
    </w:p>
    <w:p w:rsidR="003B1065" w:rsidRPr="00547CC1" w:rsidRDefault="003B1065" w:rsidP="00547CC1">
      <w:r>
        <w:tab/>
      </w:r>
    </w:p>
    <w:p w:rsidR="003B1065" w:rsidRDefault="003B1065" w:rsidP="00703F9C">
      <w:pPr>
        <w:numPr>
          <w:ilvl w:val="2"/>
          <w:numId w:val="1"/>
        </w:numPr>
        <w:tabs>
          <w:tab w:val="clear" w:pos="2280"/>
          <w:tab w:val="num" w:pos="2127"/>
        </w:tabs>
        <w:ind w:hanging="1004"/>
        <w:rPr>
          <w:b/>
        </w:rPr>
      </w:pPr>
      <w:r>
        <w:rPr>
          <w:b/>
        </w:rPr>
        <w:t>Herre 21-, H 40-, H 50-, H 60-klasserne:</w:t>
      </w:r>
    </w:p>
    <w:p w:rsidR="003B1065" w:rsidRDefault="003B1065" w:rsidP="00B142AD">
      <w:pPr>
        <w:ind w:left="1304"/>
        <w:rPr>
          <w:b/>
        </w:rPr>
      </w:pPr>
    </w:p>
    <w:p w:rsidR="003B1065" w:rsidRDefault="003B1065" w:rsidP="001A3055">
      <w:pPr>
        <w:ind w:firstLine="1304"/>
      </w:pPr>
      <w:r>
        <w:t>Startret har alle herreløbere, som opfylder alderskriteriet.</w:t>
      </w:r>
    </w:p>
    <w:p w:rsidR="003B1065" w:rsidRDefault="003B1065" w:rsidP="001A3055">
      <w:r>
        <w:t xml:space="preserve">                      Retten opnås i det kalenderår, hvor løberen fylder 21, henholdsvis 40, 50 og 60 år.</w:t>
      </w:r>
    </w:p>
    <w:p w:rsidR="003B1065" w:rsidRDefault="003B1065" w:rsidP="001A3055">
      <w:r>
        <w:tab/>
        <w:t>Dog er H 21 åben for yngre herreløbere under 21 år.</w:t>
      </w:r>
    </w:p>
    <w:p w:rsidR="003B1065" w:rsidRDefault="003B1065" w:rsidP="00DB6F4E">
      <w:r>
        <w:tab/>
      </w:r>
    </w:p>
    <w:p w:rsidR="003B1065" w:rsidRDefault="003B1065" w:rsidP="00DB6F4E">
      <w:r>
        <w:t xml:space="preserve">                      Andre herreløbere, som ikke opfylder kriterierne, kan deltage uden for konkurrence.</w:t>
      </w:r>
    </w:p>
    <w:p w:rsidR="003B1065" w:rsidRDefault="003B1065" w:rsidP="00DB6F4E">
      <w:r>
        <w:tab/>
      </w:r>
    </w:p>
    <w:p w:rsidR="003B1065" w:rsidRDefault="003B1065" w:rsidP="00DB6F4E">
      <w:pPr>
        <w:rPr>
          <w:b/>
        </w:rPr>
      </w:pPr>
      <w:r>
        <w:t xml:space="preserve">                      </w:t>
      </w:r>
      <w:r>
        <w:rPr>
          <w:b/>
        </w:rPr>
        <w:t xml:space="preserve">4.2.3     </w:t>
      </w:r>
    </w:p>
    <w:p w:rsidR="003B1065" w:rsidRDefault="003B1065" w:rsidP="00DB6F4E">
      <w:pPr>
        <w:rPr>
          <w:b/>
        </w:rPr>
      </w:pPr>
      <w:r>
        <w:rPr>
          <w:b/>
        </w:rPr>
        <w:t xml:space="preserve">                      </w:t>
      </w:r>
    </w:p>
    <w:p w:rsidR="003B1065" w:rsidRDefault="003B1065" w:rsidP="00DB6F4E">
      <w:r>
        <w:rPr>
          <w:b/>
        </w:rPr>
        <w:t xml:space="preserve">                      </w:t>
      </w:r>
      <w:r>
        <w:t>Klasserne i 4.2.1 og 4.2.2 er A-klasser.</w:t>
      </w:r>
    </w:p>
    <w:p w:rsidR="003B1065" w:rsidRPr="00B807D4" w:rsidRDefault="003B1065" w:rsidP="00DB6F4E"/>
    <w:p w:rsidR="003B1065" w:rsidRDefault="003B1065" w:rsidP="00703F9C">
      <w:pPr>
        <w:numPr>
          <w:ilvl w:val="2"/>
          <w:numId w:val="7"/>
        </w:numPr>
        <w:ind w:left="2127" w:hanging="851"/>
        <w:rPr>
          <w:b/>
        </w:rPr>
      </w:pPr>
      <w:r>
        <w:rPr>
          <w:b/>
        </w:rPr>
        <w:t xml:space="preserve">Dame B, D-let og D-Beg-klasserne:   </w:t>
      </w:r>
    </w:p>
    <w:p w:rsidR="003B1065" w:rsidRPr="00703F9C" w:rsidRDefault="003B1065" w:rsidP="00703F9C">
      <w:pPr>
        <w:ind w:left="2127"/>
        <w:rPr>
          <w:b/>
        </w:rPr>
      </w:pPr>
    </w:p>
    <w:p w:rsidR="003B1065" w:rsidRDefault="003B1065" w:rsidP="00703F9C">
      <w:pPr>
        <w:ind w:left="2024" w:hanging="748"/>
        <w:rPr>
          <w:b/>
        </w:rPr>
      </w:pPr>
      <w:r>
        <w:t>Åben for alle dameløbere.</w:t>
      </w:r>
      <w:r>
        <w:rPr>
          <w:b/>
        </w:rPr>
        <w:t xml:space="preserve">      </w:t>
      </w:r>
    </w:p>
    <w:p w:rsidR="003B1065" w:rsidRDefault="003B1065" w:rsidP="00B807D4">
      <w:pPr>
        <w:ind w:left="2024"/>
      </w:pPr>
      <w:r>
        <w:t xml:space="preserve">                                                                                </w:t>
      </w:r>
    </w:p>
    <w:p w:rsidR="003B1065" w:rsidRDefault="003B1065" w:rsidP="00703F9C">
      <w:pPr>
        <w:ind w:left="1276"/>
        <w:rPr>
          <w:b/>
        </w:rPr>
      </w:pPr>
      <w:r>
        <w:t xml:space="preserve">                                                                                                                                         </w:t>
      </w:r>
      <w:r>
        <w:rPr>
          <w:b/>
        </w:rPr>
        <w:t>4.2.5        Herre B, H-Let og H-Beg-klasserne:</w:t>
      </w:r>
    </w:p>
    <w:p w:rsidR="003B1065" w:rsidRDefault="003B1065" w:rsidP="00895224">
      <w:pPr>
        <w:ind w:left="1304"/>
        <w:rPr>
          <w:b/>
        </w:rPr>
      </w:pPr>
    </w:p>
    <w:p w:rsidR="003B1065" w:rsidRDefault="003B1065" w:rsidP="00895224">
      <w:pPr>
        <w:ind w:left="1304"/>
      </w:pPr>
      <w:r>
        <w:t>Åben for alle herreløbere.</w:t>
      </w:r>
    </w:p>
    <w:p w:rsidR="003B1065" w:rsidRDefault="003B1065" w:rsidP="00DB6F4E"/>
    <w:p w:rsidR="003B1065" w:rsidRDefault="003B1065" w:rsidP="00703F9C">
      <w:pPr>
        <w:ind w:left="1276"/>
        <w:rPr>
          <w:b/>
        </w:rPr>
      </w:pPr>
      <w:r>
        <w:rPr>
          <w:b/>
        </w:rPr>
        <w:t>4.2.6        Let- og Beg-klasserne:</w:t>
      </w:r>
    </w:p>
    <w:p w:rsidR="003B1065" w:rsidRDefault="003B1065" w:rsidP="00E35671">
      <w:pPr>
        <w:ind w:left="1304"/>
        <w:rPr>
          <w:b/>
        </w:rPr>
      </w:pPr>
      <w:r>
        <w:rPr>
          <w:b/>
        </w:rPr>
        <w:t xml:space="preserve"> </w:t>
      </w:r>
    </w:p>
    <w:p w:rsidR="003B1065" w:rsidRDefault="003B1065" w:rsidP="00E35671">
      <w:pPr>
        <w:ind w:left="1304"/>
      </w:pPr>
      <w:r>
        <w:t>Flere løbere må starte og gennemføre banen sammen.</w:t>
      </w:r>
    </w:p>
    <w:p w:rsidR="003B1065" w:rsidRPr="00E35671" w:rsidRDefault="003B1065" w:rsidP="00E35671">
      <w:pPr>
        <w:ind w:left="1304"/>
      </w:pPr>
    </w:p>
    <w:p w:rsidR="003B1065" w:rsidRDefault="003B1065" w:rsidP="00DB6F4E">
      <w:r>
        <w:tab/>
      </w:r>
    </w:p>
    <w:p w:rsidR="003B1065" w:rsidRDefault="003B1065" w:rsidP="00B837D4">
      <w:pPr>
        <w:ind w:left="1276"/>
        <w:rPr>
          <w:b/>
        </w:rPr>
      </w:pPr>
      <w:r>
        <w:rPr>
          <w:b/>
        </w:rPr>
        <w:t>4.2.7         Sammenlægning af klasser:</w:t>
      </w:r>
    </w:p>
    <w:p w:rsidR="003B1065" w:rsidRDefault="003B1065" w:rsidP="00004D38">
      <w:pPr>
        <w:ind w:left="1304"/>
        <w:rPr>
          <w:b/>
        </w:rPr>
      </w:pPr>
    </w:p>
    <w:p w:rsidR="003B1065" w:rsidRDefault="003B1065" w:rsidP="00004D38">
      <w:pPr>
        <w:ind w:left="1304"/>
      </w:pPr>
      <w:r>
        <w:t>Såfremt en A-klasse tilmeldes færre end 3 løbere, kan klassen sammenlægges med nærmeste yngre klasse, dog kan det ikke gælde D 21 og H 21.</w:t>
      </w:r>
    </w:p>
    <w:p w:rsidR="003B1065" w:rsidRDefault="003B1065" w:rsidP="00004D38">
      <w:pPr>
        <w:ind w:left="1304"/>
      </w:pPr>
    </w:p>
    <w:p w:rsidR="003B1065" w:rsidRDefault="003B1065" w:rsidP="00B837D4">
      <w:pPr>
        <w:ind w:left="2280" w:hanging="1004"/>
        <w:rPr>
          <w:b/>
        </w:rPr>
      </w:pPr>
      <w:r>
        <w:rPr>
          <w:b/>
        </w:rPr>
        <w:t>4.2.7         Dispensation</w:t>
      </w:r>
    </w:p>
    <w:p w:rsidR="003B1065" w:rsidRDefault="003B1065" w:rsidP="00E8731E">
      <w:pPr>
        <w:ind w:left="1304"/>
      </w:pPr>
    </w:p>
    <w:p w:rsidR="003B1065" w:rsidRDefault="003B1065" w:rsidP="00E8731E">
      <w:pPr>
        <w:ind w:left="1304"/>
      </w:pPr>
      <w:r>
        <w:t>Bestyrelsen kan dispensere fra ovennævnte startregler.</w:t>
      </w:r>
    </w:p>
    <w:p w:rsidR="003B1065" w:rsidRDefault="003B1065" w:rsidP="00E8731E">
      <w:pPr>
        <w:ind w:left="1304"/>
      </w:pPr>
    </w:p>
    <w:p w:rsidR="003B1065" w:rsidRDefault="003B1065" w:rsidP="001F203F">
      <w:pPr>
        <w:ind w:left="1304"/>
        <w:rPr>
          <w:b/>
          <w:sz w:val="28"/>
          <w:szCs w:val="28"/>
        </w:rPr>
      </w:pPr>
      <w:r>
        <w:rPr>
          <w:b/>
          <w:sz w:val="28"/>
          <w:szCs w:val="28"/>
        </w:rPr>
        <w:t>§ 5. Årsafdelingsmøde</w:t>
      </w:r>
    </w:p>
    <w:p w:rsidR="003B1065" w:rsidRDefault="003B1065" w:rsidP="00E8731E">
      <w:pPr>
        <w:ind w:left="1304"/>
      </w:pPr>
    </w:p>
    <w:p w:rsidR="003B1065" w:rsidRDefault="003B1065" w:rsidP="00E8731E">
      <w:pPr>
        <w:ind w:left="1304"/>
      </w:pPr>
      <w:r>
        <w:t xml:space="preserve"> Afholdes senest 1. marts.</w:t>
      </w:r>
    </w:p>
    <w:p w:rsidR="003B1065" w:rsidRDefault="003B1065" w:rsidP="00E8731E">
      <w:pPr>
        <w:ind w:left="1304"/>
      </w:pPr>
    </w:p>
    <w:p w:rsidR="003B1065" w:rsidRDefault="003B1065" w:rsidP="00E8731E">
      <w:pPr>
        <w:ind w:left="1304"/>
      </w:pPr>
    </w:p>
    <w:p w:rsidR="003B1065" w:rsidRDefault="003B1065" w:rsidP="007458D6">
      <w:r>
        <w:t>Til ikrafttræden 1.</w:t>
      </w:r>
      <w:ins w:id="103" w:author="Ole Gold" w:date="2010-12-12T12:30:00Z">
        <w:r>
          <w:t xml:space="preserve"> februar5 </w:t>
        </w:r>
      </w:ins>
      <w:del w:id="104" w:author="Ole Gold" w:date="2010-12-12T12:30:00Z">
        <w:r w:rsidDel="00E20CD3">
          <w:delText xml:space="preserve"> januar</w:delText>
        </w:r>
      </w:del>
      <w:r>
        <w:t xml:space="preserve"> 201</w:t>
      </w:r>
      <w:ins w:id="105" w:author="Ole Gold" w:date="2010-12-12T12:30:00Z">
        <w:r>
          <w:t>1</w:t>
        </w:r>
      </w:ins>
      <w:r>
        <w:t>0.</w:t>
      </w:r>
    </w:p>
    <w:p w:rsidR="003B1065" w:rsidRDefault="003B1065" w:rsidP="00E8731E">
      <w:pPr>
        <w:ind w:left="1304"/>
      </w:pPr>
    </w:p>
    <w:p w:rsidR="003B1065" w:rsidRPr="00247958" w:rsidRDefault="003B1065" w:rsidP="00E8731E">
      <w:r>
        <w:t>Vedtaget på stiftende møde den 09.12.09</w:t>
      </w:r>
      <w:ins w:id="106" w:author="Ole Gold" w:date="2010-11-14T12:45:00Z">
        <w:r>
          <w:t xml:space="preserve"> med ændringer vedtaget på årsmødet d xx.xx. 2011</w:t>
        </w:r>
      </w:ins>
      <w:r>
        <w:t>.</w:t>
      </w:r>
    </w:p>
    <w:sectPr w:rsidR="003B1065" w:rsidRPr="00247958" w:rsidSect="00B9306E">
      <w:pgSz w:w="11906" w:h="16838"/>
      <w:pgMar w:top="1701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1C0"/>
    <w:multiLevelType w:val="multilevel"/>
    <w:tmpl w:val="2624995C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252"/>
        </w:tabs>
        <w:ind w:left="1252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676"/>
        </w:tabs>
        <w:ind w:left="267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88"/>
        </w:tabs>
        <w:ind w:left="36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40"/>
        </w:tabs>
        <w:ind w:left="43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352"/>
        </w:tabs>
        <w:ind w:left="53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4"/>
        </w:tabs>
        <w:ind w:left="600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16"/>
        </w:tabs>
        <w:ind w:left="7016" w:hanging="1800"/>
      </w:pPr>
      <w:rPr>
        <w:rFonts w:cs="Times New Roman" w:hint="default"/>
      </w:rPr>
    </w:lvl>
  </w:abstractNum>
  <w:abstractNum w:abstractNumId="1">
    <w:nsid w:val="573E27E5"/>
    <w:multiLevelType w:val="multilevel"/>
    <w:tmpl w:val="5E7C10EC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32"/>
        </w:tabs>
        <w:ind w:left="1132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2024"/>
        </w:tabs>
        <w:ind w:left="20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676"/>
        </w:tabs>
        <w:ind w:left="267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88"/>
        </w:tabs>
        <w:ind w:left="36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40"/>
        </w:tabs>
        <w:ind w:left="43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352"/>
        </w:tabs>
        <w:ind w:left="53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4"/>
        </w:tabs>
        <w:ind w:left="600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16"/>
        </w:tabs>
        <w:ind w:left="7016" w:hanging="1800"/>
      </w:pPr>
      <w:rPr>
        <w:rFonts w:cs="Times New Roman" w:hint="default"/>
      </w:rPr>
    </w:lvl>
  </w:abstractNum>
  <w:abstractNum w:abstractNumId="2">
    <w:nsid w:val="6C387BE8"/>
    <w:multiLevelType w:val="multilevel"/>
    <w:tmpl w:val="C9567EB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32"/>
        </w:tabs>
        <w:ind w:left="1132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2024"/>
        </w:tabs>
        <w:ind w:left="20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676"/>
        </w:tabs>
        <w:ind w:left="267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88"/>
        </w:tabs>
        <w:ind w:left="36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40"/>
        </w:tabs>
        <w:ind w:left="43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352"/>
        </w:tabs>
        <w:ind w:left="53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4"/>
        </w:tabs>
        <w:ind w:left="600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16"/>
        </w:tabs>
        <w:ind w:left="7016" w:hanging="1800"/>
      </w:pPr>
      <w:rPr>
        <w:rFonts w:cs="Times New Roman" w:hint="default"/>
      </w:rPr>
    </w:lvl>
  </w:abstractNum>
  <w:abstractNum w:abstractNumId="3">
    <w:nsid w:val="73FA01D2"/>
    <w:multiLevelType w:val="multilevel"/>
    <w:tmpl w:val="04D81B6A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1304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35A"/>
    <w:rsid w:val="00004D38"/>
    <w:rsid w:val="00036E76"/>
    <w:rsid w:val="000601A4"/>
    <w:rsid w:val="00090762"/>
    <w:rsid w:val="000A0422"/>
    <w:rsid w:val="000A4D99"/>
    <w:rsid w:val="000A735A"/>
    <w:rsid w:val="000B2059"/>
    <w:rsid w:val="000C15C4"/>
    <w:rsid w:val="000E6772"/>
    <w:rsid w:val="00127F1C"/>
    <w:rsid w:val="001518CC"/>
    <w:rsid w:val="001642E2"/>
    <w:rsid w:val="00165A84"/>
    <w:rsid w:val="001915C0"/>
    <w:rsid w:val="0019669B"/>
    <w:rsid w:val="00196B7A"/>
    <w:rsid w:val="001A3055"/>
    <w:rsid w:val="001A63E6"/>
    <w:rsid w:val="001C155A"/>
    <w:rsid w:val="001F203F"/>
    <w:rsid w:val="001F676E"/>
    <w:rsid w:val="0022572C"/>
    <w:rsid w:val="00231E2F"/>
    <w:rsid w:val="00245A7F"/>
    <w:rsid w:val="00246D6C"/>
    <w:rsid w:val="00247958"/>
    <w:rsid w:val="002534D4"/>
    <w:rsid w:val="00266464"/>
    <w:rsid w:val="00287DA8"/>
    <w:rsid w:val="002C6430"/>
    <w:rsid w:val="002E2A67"/>
    <w:rsid w:val="0030415D"/>
    <w:rsid w:val="00304BF3"/>
    <w:rsid w:val="0030594A"/>
    <w:rsid w:val="00312769"/>
    <w:rsid w:val="00324C7A"/>
    <w:rsid w:val="00326309"/>
    <w:rsid w:val="003402B8"/>
    <w:rsid w:val="00384859"/>
    <w:rsid w:val="00387E82"/>
    <w:rsid w:val="003B0DE3"/>
    <w:rsid w:val="003B1065"/>
    <w:rsid w:val="003B33B8"/>
    <w:rsid w:val="003D3E4B"/>
    <w:rsid w:val="003F07A5"/>
    <w:rsid w:val="003F7A33"/>
    <w:rsid w:val="0040673E"/>
    <w:rsid w:val="00456C51"/>
    <w:rsid w:val="00464816"/>
    <w:rsid w:val="004A4F4B"/>
    <w:rsid w:val="004C7D88"/>
    <w:rsid w:val="00505A27"/>
    <w:rsid w:val="005122B3"/>
    <w:rsid w:val="00517591"/>
    <w:rsid w:val="00546DEB"/>
    <w:rsid w:val="00547CC1"/>
    <w:rsid w:val="00552A50"/>
    <w:rsid w:val="005B7389"/>
    <w:rsid w:val="005C01D9"/>
    <w:rsid w:val="006858CD"/>
    <w:rsid w:val="006A7353"/>
    <w:rsid w:val="006F2AD5"/>
    <w:rsid w:val="00703F9C"/>
    <w:rsid w:val="00710C34"/>
    <w:rsid w:val="007458D6"/>
    <w:rsid w:val="007638A2"/>
    <w:rsid w:val="007727B8"/>
    <w:rsid w:val="007C3AB6"/>
    <w:rsid w:val="007D3086"/>
    <w:rsid w:val="007E2914"/>
    <w:rsid w:val="0081671E"/>
    <w:rsid w:val="00844370"/>
    <w:rsid w:val="00862F2E"/>
    <w:rsid w:val="00884751"/>
    <w:rsid w:val="00884B30"/>
    <w:rsid w:val="008908D6"/>
    <w:rsid w:val="00895224"/>
    <w:rsid w:val="008A5F0E"/>
    <w:rsid w:val="008B7726"/>
    <w:rsid w:val="008E09C4"/>
    <w:rsid w:val="008F4A06"/>
    <w:rsid w:val="0090176B"/>
    <w:rsid w:val="0092040C"/>
    <w:rsid w:val="00953B9E"/>
    <w:rsid w:val="00976B48"/>
    <w:rsid w:val="00985CA5"/>
    <w:rsid w:val="00993EBB"/>
    <w:rsid w:val="009F3F12"/>
    <w:rsid w:val="00A04390"/>
    <w:rsid w:val="00A069D5"/>
    <w:rsid w:val="00A70CAD"/>
    <w:rsid w:val="00A87593"/>
    <w:rsid w:val="00AB7FDE"/>
    <w:rsid w:val="00B142AD"/>
    <w:rsid w:val="00B54AF7"/>
    <w:rsid w:val="00B61209"/>
    <w:rsid w:val="00B807D4"/>
    <w:rsid w:val="00B8220A"/>
    <w:rsid w:val="00B82593"/>
    <w:rsid w:val="00B837D4"/>
    <w:rsid w:val="00B877EE"/>
    <w:rsid w:val="00B9306E"/>
    <w:rsid w:val="00B941B8"/>
    <w:rsid w:val="00B94876"/>
    <w:rsid w:val="00BB02A8"/>
    <w:rsid w:val="00BB10E0"/>
    <w:rsid w:val="00BF179F"/>
    <w:rsid w:val="00BF6356"/>
    <w:rsid w:val="00C04229"/>
    <w:rsid w:val="00C24179"/>
    <w:rsid w:val="00CA4086"/>
    <w:rsid w:val="00CA5813"/>
    <w:rsid w:val="00CA7686"/>
    <w:rsid w:val="00CB10C3"/>
    <w:rsid w:val="00CF7445"/>
    <w:rsid w:val="00D00FC1"/>
    <w:rsid w:val="00D037D6"/>
    <w:rsid w:val="00D24F2B"/>
    <w:rsid w:val="00D3503D"/>
    <w:rsid w:val="00D51086"/>
    <w:rsid w:val="00D84DC2"/>
    <w:rsid w:val="00D91458"/>
    <w:rsid w:val="00DB6F4E"/>
    <w:rsid w:val="00DB752C"/>
    <w:rsid w:val="00DC619C"/>
    <w:rsid w:val="00DD0279"/>
    <w:rsid w:val="00DE43EB"/>
    <w:rsid w:val="00E11832"/>
    <w:rsid w:val="00E20CD3"/>
    <w:rsid w:val="00E35671"/>
    <w:rsid w:val="00E47ED4"/>
    <w:rsid w:val="00E75E8E"/>
    <w:rsid w:val="00E76EA9"/>
    <w:rsid w:val="00E8731E"/>
    <w:rsid w:val="00E87A1B"/>
    <w:rsid w:val="00E91FFD"/>
    <w:rsid w:val="00EC7E4A"/>
    <w:rsid w:val="00EE2DB5"/>
    <w:rsid w:val="00EE50C3"/>
    <w:rsid w:val="00F07A73"/>
    <w:rsid w:val="00F56899"/>
    <w:rsid w:val="00F724FC"/>
    <w:rsid w:val="00F95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4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42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27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7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0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5</Pages>
  <Words>1075</Words>
  <Characters>6558</Characters>
  <Application>Microsoft Office Outlook</Application>
  <DocSecurity>0</DocSecurity>
  <Lines>0</Lines>
  <Paragraphs>0</Paragraphs>
  <ScaleCrop>false</ScaleCrop>
  <Company>Jimmy's BirdBusiness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FSK-reglement</dc:title>
  <dc:subject/>
  <dc:creator>Jimmy Hoen</dc:creator>
  <cp:keywords/>
  <dc:description/>
  <cp:lastModifiedBy>Karl Aage Hald</cp:lastModifiedBy>
  <cp:revision>2</cp:revision>
  <cp:lastPrinted>2010-12-06T19:03:00Z</cp:lastPrinted>
  <dcterms:created xsi:type="dcterms:W3CDTF">2010-12-12T17:48:00Z</dcterms:created>
  <dcterms:modified xsi:type="dcterms:W3CDTF">2010-12-12T17:48:00Z</dcterms:modified>
</cp:coreProperties>
</file>